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C39C52" w14:textId="77777777" w:rsidR="004712D4" w:rsidRPr="004712D4" w:rsidRDefault="000F175D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6366A" wp14:editId="4D328954">
                <wp:simplePos x="0" y="0"/>
                <wp:positionH relativeFrom="column">
                  <wp:posOffset>4543425</wp:posOffset>
                </wp:positionH>
                <wp:positionV relativeFrom="paragraph">
                  <wp:posOffset>-629285</wp:posOffset>
                </wp:positionV>
                <wp:extent cx="2724150" cy="1114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144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F0B7" w14:textId="77777777" w:rsidR="003945B7" w:rsidRDefault="001158AA" w:rsidP="001158A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Trips</w:t>
                            </w:r>
                            <w:ins w:id="1" w:author="Clare James" w:date="2014-01-06T13:47:00Z">
                              <w:r w:rsidR="00AA6A92">
                                <w:rPr>
                                  <w:u w:val="single"/>
                                </w:rPr>
                                <w:t>/</w:t>
                              </w:r>
                            </w:ins>
                            <w:ins w:id="2" w:author="Clare James" w:date="2014-01-06T14:27:00Z">
                              <w:r w:rsidR="00437F3A">
                                <w:rPr>
                                  <w:u w:val="single"/>
                                </w:rPr>
                                <w:t>S</w:t>
                              </w:r>
                            </w:ins>
                            <w:ins w:id="3" w:author="Clare James" w:date="2014-01-06T13:47:00Z">
                              <w:r w:rsidR="00AA6A92">
                                <w:rPr>
                                  <w:u w:val="single"/>
                                </w:rPr>
                                <w:t>pecial events</w:t>
                              </w:r>
                            </w:ins>
                          </w:p>
                          <w:p w14:paraId="7670970F" w14:textId="77777777" w:rsidR="001158AA" w:rsidRDefault="009D2346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4" w:author="Clare James" w:date="2016-12-29T14:35:00Z"/>
                              </w:rPr>
                              <w:pPrChange w:id="5" w:author="Clare James" w:date="2016-12-29T14:35:00Z">
                                <w:pPr>
                                  <w:pStyle w:val="ListParagraph"/>
                                  <w:numPr>
                                    <w:numId w:val="17"/>
                                  </w:numPr>
                                  <w:ind w:hanging="360"/>
                                </w:pPr>
                              </w:pPrChange>
                            </w:pPr>
                            <w:ins w:id="6" w:author="Clare James" w:date="2016-12-29T14:34:00Z">
                              <w:r>
                                <w:t>Showing Sunny</w:t>
                              </w:r>
                            </w:ins>
                            <w:ins w:id="7" w:author="Clare James" w:date="2016-12-29T14:38:00Z">
                              <w:r>
                                <w:t xml:space="preserve"> (Our surprise guest)</w:t>
                              </w:r>
                            </w:ins>
                            <w:ins w:id="8" w:author="Clare James" w:date="2016-12-29T14:34:00Z">
                              <w:r>
                                <w:t xml:space="preserve"> </w:t>
                              </w:r>
                            </w:ins>
                            <w:ins w:id="9" w:author="Clare James" w:date="2016-12-29T15:27:00Z">
                              <w:r w:rsidR="00D113F2">
                                <w:t xml:space="preserve">around </w:t>
                              </w:r>
                            </w:ins>
                            <w:ins w:id="10" w:author="Clare James" w:date="2016-12-29T14:34:00Z">
                              <w:r>
                                <w:t xml:space="preserve">our </w:t>
                              </w:r>
                            </w:ins>
                            <w:del w:id="11" w:author="Clare James" w:date="2016-12-04T19:10:00Z">
                              <w:r w:rsidR="001158AA" w:rsidDel="008F301A">
                                <w:delText>Walk</w:delText>
                              </w:r>
                            </w:del>
                            <w:del w:id="12" w:author="Clare James" w:date="2016-12-29T14:35:00Z">
                              <w:r w:rsidR="001158AA" w:rsidDel="009D2346">
                                <w:delText xml:space="preserve"> around the </w:delText>
                              </w:r>
                            </w:del>
                            <w:r w:rsidR="001158AA">
                              <w:t>village</w:t>
                            </w:r>
                            <w:ins w:id="13" w:author="Clare James" w:date="2016-12-29T15:28:00Z">
                              <w:r w:rsidR="001C2BC2">
                                <w:t xml:space="preserve"> </w:t>
                              </w:r>
                            </w:ins>
                          </w:p>
                          <w:p w14:paraId="586020F2" w14:textId="5A25E7D9" w:rsidR="009D2346" w:rsidRDefault="009D2346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14" w:author="Clare James" w:date="2017-01-12T14:43:00Z"/>
                              </w:rPr>
                              <w:pPrChange w:id="15" w:author="Clare James" w:date="2016-12-29T14:35:00Z">
                                <w:pPr>
                                  <w:pStyle w:val="ListParagraph"/>
                                  <w:numPr>
                                    <w:numId w:val="17"/>
                                  </w:numPr>
                                  <w:ind w:hanging="360"/>
                                </w:pPr>
                              </w:pPrChange>
                            </w:pPr>
                            <w:proofErr w:type="spellStart"/>
                            <w:ins w:id="16" w:author="Clare James" w:date="2016-12-29T14:35:00Z">
                              <w:r>
                                <w:t>Drusillas</w:t>
                              </w:r>
                              <w:proofErr w:type="spellEnd"/>
                              <w:r>
                                <w:t xml:space="preserve"> Park</w:t>
                              </w:r>
                            </w:ins>
                            <w:ins w:id="17" w:author="Clare James" w:date="2016-12-29T15:27:00Z">
                              <w:r w:rsidR="00D113F2">
                                <w:t xml:space="preserve"> (1</w:t>
                              </w:r>
                            </w:ins>
                            <w:ins w:id="18" w:author="Clare James [2]" w:date="2019-12-20T11:37:00Z">
                              <w:r w:rsidR="00386ECB">
                                <w:t>3</w:t>
                              </w:r>
                            </w:ins>
                            <w:ins w:id="19" w:author="Clare James" w:date="2016-12-29T15:27:00Z">
                              <w:del w:id="20" w:author="Clare James [2]" w:date="2019-12-20T11:37:00Z">
                                <w:r w:rsidR="00D113F2" w:rsidDel="00386ECB">
                                  <w:delText>8</w:delText>
                                </w:r>
                              </w:del>
                              <w:r w:rsidR="00D113F2">
                                <w:t>.1.</w:t>
                              </w:r>
                            </w:ins>
                            <w:ins w:id="21" w:author="Clare James [2]" w:date="2019-12-20T11:37:00Z">
                              <w:r w:rsidR="00386ECB">
                                <w:t>20</w:t>
                              </w:r>
                            </w:ins>
                            <w:ins w:id="22" w:author="Clare James" w:date="2016-12-29T15:27:00Z">
                              <w:del w:id="23" w:author="Clare James [2]" w:date="2019-12-20T11:37:00Z">
                                <w:r w:rsidR="00D113F2" w:rsidDel="00386ECB">
                                  <w:delText>17</w:delText>
                                </w:r>
                              </w:del>
                              <w:r w:rsidR="00D113F2">
                                <w:t>)</w:t>
                              </w:r>
                            </w:ins>
                          </w:p>
                          <w:p w14:paraId="7ADCBF8C" w14:textId="263308B0" w:rsidR="000F175D" w:rsidRDefault="000F175D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24" w:author="Clare James" w:date="2014-01-06T13:47:00Z"/>
                              </w:rPr>
                              <w:pPrChange w:id="25" w:author="Clare James" w:date="2016-12-29T14:35:00Z">
                                <w:pPr>
                                  <w:pStyle w:val="ListParagraph"/>
                                  <w:numPr>
                                    <w:numId w:val="17"/>
                                  </w:numPr>
                                  <w:ind w:hanging="360"/>
                                </w:pPr>
                              </w:pPrChange>
                            </w:pPr>
                            <w:ins w:id="26" w:author="Clare James" w:date="2017-01-12T14:43:00Z">
                              <w:r>
                                <w:t>Chinese New Year C</w:t>
                              </w:r>
                            </w:ins>
                            <w:ins w:id="27" w:author="Clare James" w:date="2017-01-12T14:44:00Z">
                              <w:r>
                                <w:t>hina Day (2</w:t>
                              </w:r>
                            </w:ins>
                            <w:ins w:id="28" w:author="Clare James" w:date="2019-12-04T13:22:00Z">
                              <w:r w:rsidR="00D024CA">
                                <w:t>4</w:t>
                              </w:r>
                            </w:ins>
                            <w:ins w:id="29" w:author="Clare James" w:date="2017-01-12T14:44:00Z">
                              <w:r>
                                <w:t>.1.</w:t>
                              </w:r>
                            </w:ins>
                            <w:ins w:id="30" w:author="Clare James" w:date="2019-12-04T13:22:00Z">
                              <w:r w:rsidR="00D024CA">
                                <w:t>20</w:t>
                              </w:r>
                            </w:ins>
                            <w:ins w:id="31" w:author="Clare James" w:date="2017-01-12T14:44:00Z">
                              <w:r>
                                <w:t>)</w:t>
                              </w:r>
                            </w:ins>
                          </w:p>
                          <w:p w14:paraId="01AD63AF" w14:textId="77777777" w:rsidR="00AA6A92" w:rsidRPr="001158AA" w:rsidRDefault="00AA6A92">
                            <w:pPr>
                              <w:ind w:left="360"/>
                              <w:jc w:val="center"/>
                              <w:pPrChange w:id="32" w:author="Clare James" w:date="2016-12-04T19:20:00Z">
                                <w:pPr>
                                  <w:pStyle w:val="ListParagraph"/>
                                  <w:numPr>
                                    <w:numId w:val="17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14:paraId="73D5F3EF" w14:textId="77777777" w:rsidR="003945B7" w:rsidRDefault="00394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163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-49.55pt;width:214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" fillcolor="#9bbb59 [3206]">
                <v:textbox>
                  <w:txbxContent>
                    <w:p w14:paraId="5D85F0B7" w14:textId="77777777" w:rsidR="003945B7" w:rsidRDefault="001158AA" w:rsidP="001158A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Trips</w:t>
                      </w:r>
                      <w:ins w:id="32" w:author="Clare James" w:date="2014-01-06T13:47:00Z">
                        <w:r w:rsidR="00AA6A92">
                          <w:rPr>
                            <w:u w:val="single"/>
                          </w:rPr>
                          <w:t>/</w:t>
                        </w:r>
                      </w:ins>
                      <w:ins w:id="33" w:author="Clare James" w:date="2014-01-06T14:27:00Z">
                        <w:r w:rsidR="00437F3A">
                          <w:rPr>
                            <w:u w:val="single"/>
                          </w:rPr>
                          <w:t>S</w:t>
                        </w:r>
                      </w:ins>
                      <w:ins w:id="34" w:author="Clare James" w:date="2014-01-06T13:47:00Z">
                        <w:r w:rsidR="00AA6A92">
                          <w:rPr>
                            <w:u w:val="single"/>
                          </w:rPr>
                          <w:t>pecial events</w:t>
                        </w:r>
                      </w:ins>
                    </w:p>
                    <w:p w14:paraId="7670970F" w14:textId="77777777" w:rsidR="001158AA" w:rsidRDefault="009D2346">
                      <w:pPr>
                        <w:spacing w:after="0" w:line="240" w:lineRule="auto"/>
                        <w:ind w:left="357"/>
                        <w:jc w:val="center"/>
                        <w:rPr>
                          <w:ins w:id="35" w:author="Clare James" w:date="2016-12-29T14:35:00Z"/>
                        </w:rPr>
                        <w:pPrChange w:id="36" w:author="Clare James" w:date="2016-12-29T14:35:00Z">
                          <w:pPr>
                            <w:pStyle w:val="ListParagraph"/>
                            <w:numPr>
                              <w:numId w:val="17"/>
                            </w:numPr>
                            <w:ind w:hanging="360"/>
                          </w:pPr>
                        </w:pPrChange>
                      </w:pPr>
                      <w:ins w:id="37" w:author="Clare James" w:date="2016-12-29T14:34:00Z">
                        <w:r>
                          <w:t>Showing Sunny</w:t>
                        </w:r>
                      </w:ins>
                      <w:ins w:id="38" w:author="Clare James" w:date="2016-12-29T14:38:00Z">
                        <w:r>
                          <w:t xml:space="preserve"> (Our surprise guest)</w:t>
                        </w:r>
                      </w:ins>
                      <w:ins w:id="39" w:author="Clare James" w:date="2016-12-29T14:34:00Z">
                        <w:r>
                          <w:t xml:space="preserve"> </w:t>
                        </w:r>
                      </w:ins>
                      <w:ins w:id="40" w:author="Clare James" w:date="2016-12-29T15:27:00Z">
                        <w:r w:rsidR="00D113F2">
                          <w:t xml:space="preserve">around </w:t>
                        </w:r>
                      </w:ins>
                      <w:ins w:id="41" w:author="Clare James" w:date="2016-12-29T14:34:00Z">
                        <w:r>
                          <w:t xml:space="preserve">our </w:t>
                        </w:r>
                      </w:ins>
                      <w:del w:id="42" w:author="Clare James" w:date="2016-12-04T19:10:00Z">
                        <w:r w:rsidR="001158AA" w:rsidDel="008F301A">
                          <w:delText>Walk</w:delText>
                        </w:r>
                      </w:del>
                      <w:del w:id="43" w:author="Clare James" w:date="2016-12-29T14:35:00Z">
                        <w:r w:rsidR="001158AA" w:rsidDel="009D2346">
                          <w:delText xml:space="preserve"> around the </w:delText>
                        </w:r>
                      </w:del>
                      <w:r w:rsidR="001158AA">
                        <w:t>village</w:t>
                      </w:r>
                      <w:ins w:id="44" w:author="Clare James" w:date="2016-12-29T15:28:00Z">
                        <w:r w:rsidR="001C2BC2">
                          <w:t xml:space="preserve"> </w:t>
                        </w:r>
                      </w:ins>
                    </w:p>
                    <w:p w14:paraId="586020F2" w14:textId="5A25E7D9" w:rsidR="009D2346" w:rsidRDefault="009D2346">
                      <w:pPr>
                        <w:spacing w:after="0" w:line="240" w:lineRule="auto"/>
                        <w:ind w:left="357"/>
                        <w:jc w:val="center"/>
                        <w:rPr>
                          <w:ins w:id="45" w:author="Clare James" w:date="2017-01-12T14:43:00Z"/>
                        </w:rPr>
                        <w:pPrChange w:id="46" w:author="Clare James" w:date="2016-12-29T14:35:00Z">
                          <w:pPr>
                            <w:pStyle w:val="ListParagraph"/>
                            <w:numPr>
                              <w:numId w:val="17"/>
                            </w:numPr>
                            <w:ind w:hanging="360"/>
                          </w:pPr>
                        </w:pPrChange>
                      </w:pPr>
                      <w:ins w:id="47" w:author="Clare James" w:date="2016-12-29T14:35:00Z">
                        <w:r>
                          <w:t>Drusillas Park</w:t>
                        </w:r>
                      </w:ins>
                      <w:ins w:id="48" w:author="Clare James" w:date="2016-12-29T15:27:00Z">
                        <w:r w:rsidR="00D113F2">
                          <w:t xml:space="preserve"> (1</w:t>
                        </w:r>
                      </w:ins>
                      <w:ins w:id="49" w:author="Clare James [2]" w:date="2019-12-20T11:37:00Z">
                        <w:r w:rsidR="00386ECB">
                          <w:t>3</w:t>
                        </w:r>
                      </w:ins>
                      <w:ins w:id="50" w:author="Clare James" w:date="2016-12-29T15:27:00Z">
                        <w:del w:id="51" w:author="Clare James [2]" w:date="2019-12-20T11:37:00Z">
                          <w:r w:rsidR="00D113F2" w:rsidDel="00386ECB">
                            <w:delText>8</w:delText>
                          </w:r>
                        </w:del>
                        <w:r w:rsidR="00D113F2">
                          <w:t>.1.</w:t>
                        </w:r>
                      </w:ins>
                      <w:ins w:id="52" w:author="Clare James [2]" w:date="2019-12-20T11:37:00Z">
                        <w:r w:rsidR="00386ECB">
                          <w:t>20</w:t>
                        </w:r>
                      </w:ins>
                      <w:ins w:id="53" w:author="Clare James" w:date="2016-12-29T15:27:00Z">
                        <w:del w:id="54" w:author="Clare James [2]" w:date="2019-12-20T11:37:00Z">
                          <w:r w:rsidR="00D113F2" w:rsidDel="00386ECB">
                            <w:delText>17</w:delText>
                          </w:r>
                        </w:del>
                        <w:r w:rsidR="00D113F2">
                          <w:t>)</w:t>
                        </w:r>
                      </w:ins>
                    </w:p>
                    <w:p w14:paraId="7ADCBF8C" w14:textId="263308B0" w:rsidR="000F175D" w:rsidRDefault="000F175D">
                      <w:pPr>
                        <w:spacing w:after="0" w:line="240" w:lineRule="auto"/>
                        <w:ind w:left="357"/>
                        <w:jc w:val="center"/>
                        <w:rPr>
                          <w:ins w:id="55" w:author="Clare James" w:date="2014-01-06T13:47:00Z"/>
                        </w:rPr>
                        <w:pPrChange w:id="56" w:author="Clare James" w:date="2016-12-29T14:35:00Z">
                          <w:pPr>
                            <w:pStyle w:val="ListParagraph"/>
                            <w:numPr>
                              <w:numId w:val="17"/>
                            </w:numPr>
                            <w:ind w:hanging="360"/>
                          </w:pPr>
                        </w:pPrChange>
                      </w:pPr>
                      <w:ins w:id="57" w:author="Clare James" w:date="2017-01-12T14:43:00Z">
                        <w:r>
                          <w:t>Chinese New Year C</w:t>
                        </w:r>
                      </w:ins>
                      <w:ins w:id="58" w:author="Clare James" w:date="2017-01-12T14:44:00Z">
                        <w:r>
                          <w:t>hina Day (2</w:t>
                        </w:r>
                      </w:ins>
                      <w:ins w:id="59" w:author="Clare James" w:date="2019-12-04T13:22:00Z">
                        <w:r w:rsidR="00D024CA">
                          <w:t>4</w:t>
                        </w:r>
                      </w:ins>
                      <w:ins w:id="60" w:author="Clare James" w:date="2017-01-12T14:44:00Z">
                        <w:r>
                          <w:t>.1.</w:t>
                        </w:r>
                      </w:ins>
                      <w:ins w:id="61" w:author="Clare James" w:date="2019-12-04T13:22:00Z">
                        <w:r w:rsidR="00D024CA">
                          <w:t>20</w:t>
                        </w:r>
                      </w:ins>
                      <w:ins w:id="62" w:author="Clare James" w:date="2017-01-12T14:44:00Z">
                        <w:r>
                          <w:t>)</w:t>
                        </w:r>
                      </w:ins>
                    </w:p>
                    <w:p w14:paraId="01AD63AF" w14:textId="77777777" w:rsidR="00AA6A92" w:rsidRPr="001158AA" w:rsidRDefault="00AA6A92">
                      <w:pPr>
                        <w:ind w:left="360"/>
                        <w:jc w:val="center"/>
                        <w:pPrChange w:id="63" w:author="Clare James" w:date="2016-12-04T19:20:00Z">
                          <w:pPr>
                            <w:pStyle w:val="ListParagraph"/>
                            <w:numPr>
                              <w:numId w:val="17"/>
                            </w:numPr>
                            <w:ind w:hanging="360"/>
                          </w:pPr>
                        </w:pPrChange>
                      </w:pPr>
                    </w:p>
                    <w:p w14:paraId="73D5F3EF" w14:textId="77777777" w:rsidR="003945B7" w:rsidRDefault="003945B7"/>
                  </w:txbxContent>
                </v:textbox>
              </v:shape>
            </w:pict>
          </mc:Fallback>
        </mc:AlternateContent>
      </w:r>
      <w:r w:rsidR="00D113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B2911" wp14:editId="5AF34AF0">
                <wp:simplePos x="0" y="0"/>
                <wp:positionH relativeFrom="column">
                  <wp:posOffset>-247650</wp:posOffset>
                </wp:positionH>
                <wp:positionV relativeFrom="paragraph">
                  <wp:posOffset>-629285</wp:posOffset>
                </wp:positionV>
                <wp:extent cx="2638425" cy="1114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FBFA" w14:textId="43C911A7" w:rsidR="003945B7" w:rsidRDefault="003945B7" w:rsidP="003945B7">
                            <w:pPr>
                              <w:jc w:val="center"/>
                              <w:rPr>
                                <w:ins w:id="33" w:author="Clare James" w:date="2019-12-04T13:59:00Z"/>
                                <w:u w:val="single"/>
                              </w:rPr>
                            </w:pPr>
                            <w:r w:rsidRPr="003945B7">
                              <w:rPr>
                                <w:u w:val="single"/>
                              </w:rPr>
                              <w:t>Art/DT</w:t>
                            </w:r>
                          </w:p>
                          <w:p w14:paraId="13B70891" w14:textId="19D5D722" w:rsidR="0080702F" w:rsidRDefault="0080702F">
                            <w:pPr>
                              <w:spacing w:after="0" w:line="240" w:lineRule="auto"/>
                              <w:jc w:val="center"/>
                              <w:rPr>
                                <w:ins w:id="34" w:author="Clare James" w:date="2019-12-04T14:35:00Z"/>
                              </w:rPr>
                              <w:pPrChange w:id="35" w:author="Clare James" w:date="2019-12-04T14:00:00Z">
                                <w:pPr>
                                  <w:jc w:val="center"/>
                                </w:pPr>
                              </w:pPrChange>
                            </w:pPr>
                            <w:ins w:id="36" w:author="Clare James" w:date="2019-12-04T13:59:00Z">
                              <w:r w:rsidRPr="0080702F">
                                <w:rPr>
                                  <w:rPrChange w:id="37" w:author="Clare James" w:date="2019-12-04T13:59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Haitian metal work</w:t>
                              </w:r>
                            </w:ins>
                            <w:ins w:id="38" w:author="Clare James" w:date="2019-12-04T14:35:00Z">
                              <w:r w:rsidR="007C5129">
                                <w:t xml:space="preserve"> </w:t>
                              </w:r>
                            </w:ins>
                          </w:p>
                          <w:p w14:paraId="3BAAFBF5" w14:textId="61F70EE0" w:rsidR="007C5129" w:rsidRDefault="007C5129">
                            <w:pPr>
                              <w:spacing w:after="0" w:line="240" w:lineRule="auto"/>
                              <w:jc w:val="center"/>
                              <w:rPr>
                                <w:ins w:id="39" w:author="Clare James" w:date="2019-12-04T14:46:00Z"/>
                              </w:rPr>
                              <w:pPrChange w:id="40" w:author="Clare James" w:date="2019-12-04T14:00:00Z">
                                <w:pPr>
                                  <w:jc w:val="center"/>
                                </w:pPr>
                              </w:pPrChange>
                            </w:pPr>
                            <w:ins w:id="41" w:author="Clare James" w:date="2019-12-04T14:45:00Z">
                              <w:r>
                                <w:t xml:space="preserve">African </w:t>
                              </w:r>
                            </w:ins>
                            <w:ins w:id="42" w:author="Clare James" w:date="2019-12-04T14:46:00Z">
                              <w:r w:rsidR="00276AB3">
                                <w:t>Kalahari</w:t>
                              </w:r>
                            </w:ins>
                            <w:ins w:id="43" w:author="Clare James" w:date="2019-12-04T14:45:00Z">
                              <w:r>
                                <w:t xml:space="preserve"> Desert Collage</w:t>
                              </w:r>
                            </w:ins>
                          </w:p>
                          <w:p w14:paraId="5E0281A9" w14:textId="45A8FFD7" w:rsidR="00276AB3" w:rsidRPr="0080702F" w:rsidRDefault="00276AB3">
                            <w:pPr>
                              <w:spacing w:after="0" w:line="240" w:lineRule="auto"/>
                              <w:jc w:val="center"/>
                              <w:rPr>
                                <w:ins w:id="44" w:author="Clare James" w:date="2019-12-04T13:59:00Z"/>
                                <w:rPrChange w:id="45" w:author="Clare James" w:date="2019-12-04T13:59:00Z">
                                  <w:rPr>
                                    <w:ins w:id="46" w:author="Clare James" w:date="2019-12-04T13:59:00Z"/>
                                    <w:u w:val="single"/>
                                  </w:rPr>
                                </w:rPrChange>
                              </w:rPr>
                              <w:pPrChange w:id="47" w:author="Clare James" w:date="2019-12-04T14:00:00Z">
                                <w:pPr>
                                  <w:jc w:val="center"/>
                                </w:pPr>
                              </w:pPrChange>
                            </w:pPr>
                            <w:ins w:id="48" w:author="Clare James" w:date="2019-12-04T14:46:00Z">
                              <w:r>
                                <w:t>World map collage</w:t>
                              </w:r>
                            </w:ins>
                          </w:p>
                          <w:p w14:paraId="5B485848" w14:textId="7BA2E2C0" w:rsidR="0080702F" w:rsidRPr="0080702F" w:rsidDel="00F06EE2" w:rsidRDefault="0080702F">
                            <w:pPr>
                              <w:spacing w:after="0" w:line="240" w:lineRule="auto"/>
                              <w:jc w:val="center"/>
                              <w:rPr>
                                <w:del w:id="49" w:author="Clare James" w:date="2019-12-04T14:20:00Z"/>
                                <w:rPrChange w:id="50" w:author="Clare James" w:date="2019-12-04T13:59:00Z">
                                  <w:rPr>
                                    <w:del w:id="51" w:author="Clare James" w:date="2019-12-04T14:20:00Z"/>
                                    <w:u w:val="single"/>
                                  </w:rPr>
                                </w:rPrChange>
                              </w:rPr>
                              <w:pPrChange w:id="52" w:author="Clare James" w:date="2019-12-04T14:00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5678D16B" w14:textId="5E2B7234" w:rsidR="00D3739D" w:rsidRPr="001158AA" w:rsidDel="009D2346" w:rsidRDefault="001158AA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del w:id="53" w:author="Clare James" w:date="2016-12-29T14:34:00Z"/>
                              </w:rPr>
                              <w:pPrChange w:id="54" w:author="Clare James" w:date="2016-12-04T19:20:00Z">
                                <w:pPr>
                                  <w:pStyle w:val="ListParagraph"/>
                                  <w:numPr>
                                    <w:numId w:val="16"/>
                                  </w:numPr>
                                  <w:ind w:hanging="360"/>
                                </w:pPr>
                              </w:pPrChange>
                            </w:pPr>
                            <w:del w:id="55" w:author="Clare James" w:date="2016-12-29T15:25:00Z">
                              <w:r w:rsidDel="00D113F2">
                                <w:delText>Art from different countries</w:delText>
                              </w:r>
                            </w:del>
                          </w:p>
                          <w:p w14:paraId="7406D600" w14:textId="77777777"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CB2911" id="_x0000_s1027" type="#_x0000_t202" style="position:absolute;margin-left:-19.5pt;margin-top:-49.55pt;width:207.75pt;height:8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">
                <v:textbox>
                  <w:txbxContent>
                    <w:p w14:paraId="6B24FBFA" w14:textId="43C911A7" w:rsidR="003945B7" w:rsidRDefault="003945B7" w:rsidP="003945B7">
                      <w:pPr>
                        <w:jc w:val="center"/>
                        <w:rPr>
                          <w:ins w:id="76" w:author="Clare James" w:date="2019-12-04T13:59:00Z"/>
                          <w:u w:val="single"/>
                        </w:rPr>
                      </w:pPr>
                      <w:r w:rsidRPr="003945B7">
                        <w:rPr>
                          <w:u w:val="single"/>
                        </w:rPr>
                        <w:t>Art/DT</w:t>
                      </w:r>
                    </w:p>
                    <w:p w14:paraId="13B70891" w14:textId="19D5D722" w:rsidR="0080702F" w:rsidRDefault="0080702F" w:rsidP="0080702F">
                      <w:pPr>
                        <w:spacing w:after="0" w:line="240" w:lineRule="auto"/>
                        <w:jc w:val="center"/>
                        <w:rPr>
                          <w:ins w:id="77" w:author="Clare James" w:date="2019-12-04T14:35:00Z"/>
                        </w:rPr>
                        <w:pPrChange w:id="78" w:author="Clare James" w:date="2019-12-04T14:00:00Z">
                          <w:pPr>
                            <w:jc w:val="center"/>
                          </w:pPr>
                        </w:pPrChange>
                      </w:pPr>
                      <w:ins w:id="79" w:author="Clare James" w:date="2019-12-04T13:59:00Z">
                        <w:r w:rsidRPr="0080702F">
                          <w:rPr>
                            <w:rPrChange w:id="80" w:author="Clare James" w:date="2019-12-04T13:59:00Z">
                              <w:rPr>
                                <w:u w:val="single"/>
                              </w:rPr>
                            </w:rPrChange>
                          </w:rPr>
                          <w:t>Haitian metal work</w:t>
                        </w:r>
                      </w:ins>
                      <w:ins w:id="81" w:author="Clare James" w:date="2019-12-04T14:35:00Z">
                        <w:r w:rsidR="007C5129">
                          <w:t xml:space="preserve"> </w:t>
                        </w:r>
                      </w:ins>
                    </w:p>
                    <w:p w14:paraId="3BAAFBF5" w14:textId="61F70EE0" w:rsidR="007C5129" w:rsidRDefault="007C5129" w:rsidP="0080702F">
                      <w:pPr>
                        <w:spacing w:after="0" w:line="240" w:lineRule="auto"/>
                        <w:jc w:val="center"/>
                        <w:rPr>
                          <w:ins w:id="82" w:author="Clare James" w:date="2019-12-04T14:46:00Z"/>
                        </w:rPr>
                        <w:pPrChange w:id="83" w:author="Clare James" w:date="2019-12-04T14:00:00Z">
                          <w:pPr>
                            <w:jc w:val="center"/>
                          </w:pPr>
                        </w:pPrChange>
                      </w:pPr>
                      <w:ins w:id="84" w:author="Clare James" w:date="2019-12-04T14:45:00Z">
                        <w:r>
                          <w:t xml:space="preserve">African </w:t>
                        </w:r>
                      </w:ins>
                      <w:ins w:id="85" w:author="Clare James" w:date="2019-12-04T14:46:00Z">
                        <w:r w:rsidR="00276AB3">
                          <w:t>Kalahari</w:t>
                        </w:r>
                      </w:ins>
                      <w:ins w:id="86" w:author="Clare James" w:date="2019-12-04T14:45:00Z">
                        <w:r>
                          <w:t xml:space="preserve"> Desert Collage</w:t>
                        </w:r>
                      </w:ins>
                    </w:p>
                    <w:p w14:paraId="5E0281A9" w14:textId="45A8FFD7" w:rsidR="00276AB3" w:rsidRPr="0080702F" w:rsidRDefault="00276AB3" w:rsidP="0080702F">
                      <w:pPr>
                        <w:spacing w:after="0" w:line="240" w:lineRule="auto"/>
                        <w:jc w:val="center"/>
                        <w:rPr>
                          <w:ins w:id="87" w:author="Clare James" w:date="2019-12-04T13:59:00Z"/>
                          <w:rPrChange w:id="88" w:author="Clare James" w:date="2019-12-04T13:59:00Z">
                            <w:rPr>
                              <w:ins w:id="89" w:author="Clare James" w:date="2019-12-04T13:59:00Z"/>
                              <w:u w:val="single"/>
                            </w:rPr>
                          </w:rPrChange>
                        </w:rPr>
                        <w:pPrChange w:id="90" w:author="Clare James" w:date="2019-12-04T14:00:00Z">
                          <w:pPr>
                            <w:jc w:val="center"/>
                          </w:pPr>
                        </w:pPrChange>
                      </w:pPr>
                      <w:ins w:id="91" w:author="Clare James" w:date="2019-12-04T14:46:00Z">
                        <w:r>
                          <w:t>World map collage</w:t>
                        </w:r>
                      </w:ins>
                      <w:bookmarkStart w:id="92" w:name="_GoBack"/>
                      <w:bookmarkEnd w:id="92"/>
                    </w:p>
                    <w:p w14:paraId="5B485848" w14:textId="7BA2E2C0" w:rsidR="0080702F" w:rsidRPr="0080702F" w:rsidDel="00F06EE2" w:rsidRDefault="0080702F" w:rsidP="0080702F">
                      <w:pPr>
                        <w:spacing w:after="0" w:line="240" w:lineRule="auto"/>
                        <w:jc w:val="center"/>
                        <w:rPr>
                          <w:del w:id="93" w:author="Clare James" w:date="2019-12-04T14:20:00Z"/>
                          <w:rPrChange w:id="94" w:author="Clare James" w:date="2019-12-04T13:59:00Z">
                            <w:rPr>
                              <w:del w:id="95" w:author="Clare James" w:date="2019-12-04T14:20:00Z"/>
                              <w:u w:val="single"/>
                            </w:rPr>
                          </w:rPrChange>
                        </w:rPr>
                        <w:pPrChange w:id="96" w:author="Clare James" w:date="2019-12-04T14:00:00Z">
                          <w:pPr>
                            <w:jc w:val="center"/>
                          </w:pPr>
                        </w:pPrChange>
                      </w:pPr>
                    </w:p>
                    <w:p w14:paraId="5678D16B" w14:textId="5E2B7234" w:rsidR="00D3739D" w:rsidRPr="001158AA" w:rsidDel="009D2346" w:rsidRDefault="001158AA">
                      <w:pPr>
                        <w:spacing w:after="0" w:line="240" w:lineRule="auto"/>
                        <w:ind w:left="357"/>
                        <w:jc w:val="center"/>
                        <w:rPr>
                          <w:del w:id="97" w:author="Clare James" w:date="2016-12-29T14:34:00Z"/>
                        </w:rPr>
                        <w:pPrChange w:id="98" w:author="Clare James" w:date="2016-12-04T19:20:00Z">
                          <w:pPr>
                            <w:pStyle w:val="ListParagraph"/>
                            <w:numPr>
                              <w:numId w:val="16"/>
                            </w:numPr>
                            <w:ind w:hanging="360"/>
                          </w:pPr>
                        </w:pPrChange>
                      </w:pPr>
                      <w:del w:id="99" w:author="Clare James" w:date="2016-12-29T15:25:00Z">
                        <w:r w:rsidDel="00D113F2">
                          <w:delText>Art from different countries</w:delText>
                        </w:r>
                      </w:del>
                    </w:p>
                    <w:p w14:paraId="7406D600" w14:textId="77777777"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ECA41" wp14:editId="7AF1FD1F">
                <wp:simplePos x="0" y="0"/>
                <wp:positionH relativeFrom="column">
                  <wp:posOffset>2809875</wp:posOffset>
                </wp:positionH>
                <wp:positionV relativeFrom="paragraph">
                  <wp:posOffset>-628650</wp:posOffset>
                </wp:positionV>
                <wp:extent cx="1314450" cy="957580"/>
                <wp:effectExtent l="0" t="0" r="1905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BFBD" w14:textId="77777777"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71D53">
                              <w:rPr>
                                <w:u w:val="single"/>
                              </w:rPr>
                              <w:t>P.E</w:t>
                            </w:r>
                          </w:p>
                          <w:p w14:paraId="3CA78AEE" w14:textId="77777777" w:rsidR="00E71D53" w:rsidDel="0097588C" w:rsidRDefault="0097588C">
                            <w:pPr>
                              <w:spacing w:after="0" w:line="240" w:lineRule="auto"/>
                              <w:jc w:val="center"/>
                              <w:rPr>
                                <w:del w:id="56" w:author="Clare James" w:date="2016-12-04T17:52:00Z"/>
                              </w:rPr>
                              <w:pPrChange w:id="57" w:author="Clare James" w:date="2016-12-04T19:10:00Z">
                                <w:pPr>
                                  <w:jc w:val="center"/>
                                </w:pPr>
                              </w:pPrChange>
                            </w:pPr>
                            <w:ins w:id="58" w:author="Clare James" w:date="2016-12-04T17:51:00Z">
                              <w:r w:rsidRPr="0097588C">
                                <w:rPr>
                                  <w:rPrChange w:id="59" w:author="Clare James" w:date="2016-12-04T17:5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>Gymnastics</w:t>
                              </w:r>
                            </w:ins>
                            <w:del w:id="60" w:author="Clare James" w:date="2014-01-06T12:11:00Z">
                              <w:r w:rsidR="00BF434F" w:rsidRPr="0097588C" w:rsidDel="007C60BD">
                                <w:rPr>
                                  <w:rPrChange w:id="61" w:author="Clare James" w:date="2016-12-04T17:5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delText>??</w:delText>
                              </w:r>
                            </w:del>
                          </w:p>
                          <w:p w14:paraId="02899B11" w14:textId="77777777" w:rsidR="0097588C" w:rsidRDefault="0097588C">
                            <w:pPr>
                              <w:spacing w:after="0" w:line="240" w:lineRule="auto"/>
                              <w:jc w:val="center"/>
                              <w:rPr>
                                <w:ins w:id="62" w:author="Clare James" w:date="2016-12-04T17:52:00Z"/>
                              </w:rPr>
                              <w:pPrChange w:id="63" w:author="Clare James" w:date="2016-12-04T19:10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740E7D0A" w14:textId="77777777"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DFECBB" w14:textId="77777777"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B89BBB2" w14:textId="77777777"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8ECA41" id="_x0000_s1028" type="#_x0000_t202" style="position:absolute;margin-left:221.25pt;margin-top:-49.5pt;width:103.5pt;height:7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">
                <v:textbox>
                  <w:txbxContent>
                    <w:p w14:paraId="2C6BBFBD" w14:textId="77777777"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  <w:r w:rsidRPr="00E71D53">
                        <w:rPr>
                          <w:u w:val="single"/>
                        </w:rPr>
                        <w:t>P.E</w:t>
                      </w:r>
                    </w:p>
                    <w:p w14:paraId="3CA78AEE" w14:textId="77777777" w:rsidR="00E71D53" w:rsidDel="0097588C" w:rsidRDefault="0097588C">
                      <w:pPr>
                        <w:spacing w:after="0" w:line="240" w:lineRule="auto"/>
                        <w:jc w:val="center"/>
                        <w:rPr>
                          <w:del w:id="108" w:author="Clare James" w:date="2016-12-04T17:52:00Z"/>
                        </w:rPr>
                        <w:pPrChange w:id="109" w:author="Clare James" w:date="2016-12-04T19:10:00Z">
                          <w:pPr>
                            <w:jc w:val="center"/>
                          </w:pPr>
                        </w:pPrChange>
                      </w:pPr>
                      <w:ins w:id="110" w:author="Clare James" w:date="2016-12-04T17:51:00Z">
                        <w:r w:rsidRPr="0097588C">
                          <w:rPr>
                            <w:rPrChange w:id="111" w:author="Clare James" w:date="2016-12-04T17:52:00Z">
                              <w:rPr>
                                <w:highlight w:val="yellow"/>
                              </w:rPr>
                            </w:rPrChange>
                          </w:rPr>
                          <w:t>Gymnastics</w:t>
                        </w:r>
                      </w:ins>
                      <w:del w:id="112" w:author="Clare James" w:date="2014-01-06T12:11:00Z">
                        <w:r w:rsidR="00BF434F" w:rsidRPr="0097588C" w:rsidDel="007C60BD">
                          <w:rPr>
                            <w:rPrChange w:id="113" w:author="Clare James" w:date="2016-12-04T17:52:00Z">
                              <w:rPr>
                                <w:highlight w:val="yellow"/>
                              </w:rPr>
                            </w:rPrChange>
                          </w:rPr>
                          <w:delText>??</w:delText>
                        </w:r>
                      </w:del>
                    </w:p>
                    <w:p w14:paraId="02899B11" w14:textId="77777777" w:rsidR="0097588C" w:rsidRDefault="0097588C">
                      <w:pPr>
                        <w:spacing w:after="0" w:line="240" w:lineRule="auto"/>
                        <w:jc w:val="center"/>
                        <w:rPr>
                          <w:ins w:id="114" w:author="Clare James" w:date="2016-12-04T17:52:00Z"/>
                        </w:rPr>
                        <w:pPrChange w:id="115" w:author="Clare James" w:date="2016-12-04T19:10:00Z">
                          <w:pPr>
                            <w:jc w:val="center"/>
                          </w:pPr>
                        </w:pPrChange>
                      </w:pPr>
                    </w:p>
                    <w:p w14:paraId="740E7D0A" w14:textId="77777777"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ADFECBB" w14:textId="77777777"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B89BBB2" w14:textId="77777777"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8827A" wp14:editId="000251AC">
                <wp:simplePos x="0" y="0"/>
                <wp:positionH relativeFrom="column">
                  <wp:posOffset>7555865</wp:posOffset>
                </wp:positionH>
                <wp:positionV relativeFrom="paragraph">
                  <wp:posOffset>-631825</wp:posOffset>
                </wp:positionV>
                <wp:extent cx="1819275" cy="1403985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1EA1" w14:textId="78D8EA43" w:rsidR="008E7F55" w:rsidRPr="009D2346" w:rsidRDefault="008E7F55" w:rsidP="008E7F55">
                            <w:pPr>
                              <w:jc w:val="center"/>
                              <w:rPr>
                                <w:u w:val="single"/>
                                <w:rPrChange w:id="64" w:author="Clare James" w:date="2016-12-29T14:39:00Z">
                                  <w:rPr/>
                                </w:rPrChange>
                              </w:rPr>
                            </w:pPr>
                            <w:r w:rsidRPr="009D2346">
                              <w:rPr>
                                <w:u w:val="single"/>
                                <w:rPrChange w:id="65" w:author="Clare James" w:date="2016-12-29T14:39:00Z">
                                  <w:rPr/>
                                </w:rPrChange>
                              </w:rPr>
                              <w:t>PSHCE</w:t>
                            </w:r>
                            <w:ins w:id="66" w:author="Clare James [2]" w:date="2020-01-05T16:04:00Z">
                              <w:r w:rsidR="00D31273">
                                <w:rPr>
                                  <w:u w:val="single"/>
                                </w:rPr>
                                <w:t xml:space="preserve"> and Character Matters</w:t>
                              </w:r>
                            </w:ins>
                          </w:p>
                          <w:p w14:paraId="4905D6BC" w14:textId="77777777" w:rsidR="008E7F55" w:rsidRDefault="008E7F55">
                            <w:pPr>
                              <w:spacing w:after="0" w:line="240" w:lineRule="auto"/>
                              <w:ind w:left="357"/>
                              <w:jc w:val="center"/>
                              <w:pPrChange w:id="67" w:author="Clare James" w:date="2016-12-04T19:20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Working as a team</w:t>
                            </w:r>
                          </w:p>
                          <w:p w14:paraId="000BD8BF" w14:textId="77777777" w:rsidR="008E7F55" w:rsidRDefault="008E7F55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ins w:id="68" w:author="Clare James" w:date="2016-12-04T19:09:00Z"/>
                              </w:rPr>
                              <w:pPrChange w:id="69" w:author="Clare James" w:date="2016-12-04T19:20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Getting along</w:t>
                            </w:r>
                          </w:p>
                          <w:p w14:paraId="6186C0D2" w14:textId="77777777" w:rsidR="008F301A" w:rsidRDefault="008F301A">
                            <w:pPr>
                              <w:spacing w:after="0" w:line="240" w:lineRule="auto"/>
                              <w:ind w:left="357"/>
                              <w:jc w:val="center"/>
                              <w:pPrChange w:id="70" w:author="Clare James" w:date="2016-12-04T19:20:00Z">
                                <w:pPr>
                                  <w:pStyle w:val="ListParagraph"/>
                                  <w:numPr>
                                    <w:numId w:val="9"/>
                                  </w:numPr>
                                  <w:ind w:hanging="360"/>
                                </w:pPr>
                              </w:pPrChange>
                            </w:pPr>
                            <w:ins w:id="71" w:author="Clare James" w:date="2016-12-04T19:09:00Z">
                              <w:r>
                                <w:t>Challenges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88827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94.95pt;margin-top:-49.75pt;width:1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AXJg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">
                <v:textbox style="mso-fit-shape-to-text:t">
                  <w:txbxContent>
                    <w:p w14:paraId="34CA1EA1" w14:textId="78D8EA43" w:rsidR="008E7F55" w:rsidRPr="009D2346" w:rsidRDefault="008E7F55" w:rsidP="008E7F55">
                      <w:pPr>
                        <w:jc w:val="center"/>
                        <w:rPr>
                          <w:u w:val="single"/>
                          <w:rPrChange w:id="71" w:author="Clare James" w:date="2016-12-29T14:39:00Z">
                            <w:rPr/>
                          </w:rPrChange>
                        </w:rPr>
                      </w:pPr>
                      <w:r w:rsidRPr="009D2346">
                        <w:rPr>
                          <w:u w:val="single"/>
                          <w:rPrChange w:id="72" w:author="Clare James" w:date="2016-12-29T14:39:00Z">
                            <w:rPr/>
                          </w:rPrChange>
                        </w:rPr>
                        <w:t>PSHCE</w:t>
                      </w:r>
                      <w:ins w:id="73" w:author="Clare James [2]" w:date="2020-01-05T16:04:00Z">
                        <w:r w:rsidR="00D31273">
                          <w:rPr>
                            <w:u w:val="single"/>
                          </w:rPr>
                          <w:t xml:space="preserve"> and Character Matters</w:t>
                        </w:r>
                      </w:ins>
                    </w:p>
                    <w:p w14:paraId="4905D6BC" w14:textId="77777777" w:rsidR="008E7F55" w:rsidRDefault="008E7F55">
                      <w:pPr>
                        <w:spacing w:after="0" w:line="240" w:lineRule="auto"/>
                        <w:ind w:left="357"/>
                        <w:jc w:val="center"/>
                        <w:pPrChange w:id="74" w:author="Clare James" w:date="2016-12-04T19:20:00Z">
                          <w:pPr>
                            <w:pStyle w:val="ListParagraph"/>
                            <w:numPr>
                              <w:numId w:val="9"/>
                            </w:numPr>
                            <w:ind w:hanging="360"/>
                          </w:pPr>
                        </w:pPrChange>
                      </w:pPr>
                      <w:r>
                        <w:t>Working as a team</w:t>
                      </w:r>
                    </w:p>
                    <w:p w14:paraId="000BD8BF" w14:textId="77777777" w:rsidR="008E7F55" w:rsidRDefault="008E7F55">
                      <w:pPr>
                        <w:spacing w:after="0" w:line="240" w:lineRule="auto"/>
                        <w:ind w:left="357"/>
                        <w:jc w:val="center"/>
                        <w:rPr>
                          <w:ins w:id="75" w:author="Clare James" w:date="2016-12-04T19:09:00Z"/>
                        </w:rPr>
                        <w:pPrChange w:id="76" w:author="Clare James" w:date="2016-12-04T19:20:00Z">
                          <w:pPr>
                            <w:pStyle w:val="ListParagraph"/>
                            <w:numPr>
                              <w:numId w:val="9"/>
                            </w:numPr>
                            <w:ind w:hanging="360"/>
                          </w:pPr>
                        </w:pPrChange>
                      </w:pPr>
                      <w:r>
                        <w:t>Getting along</w:t>
                      </w:r>
                    </w:p>
                    <w:p w14:paraId="6186C0D2" w14:textId="77777777" w:rsidR="008F301A" w:rsidRDefault="008F301A">
                      <w:pPr>
                        <w:spacing w:after="0" w:line="240" w:lineRule="auto"/>
                        <w:ind w:left="357"/>
                        <w:jc w:val="center"/>
                        <w:pPrChange w:id="77" w:author="Clare James" w:date="2016-12-04T19:20:00Z">
                          <w:pPr>
                            <w:pStyle w:val="ListParagraph"/>
                            <w:numPr>
                              <w:numId w:val="9"/>
                            </w:numPr>
                            <w:ind w:hanging="360"/>
                          </w:pPr>
                        </w:pPrChange>
                      </w:pPr>
                      <w:ins w:id="78" w:author="Clare James" w:date="2016-12-04T19:09:00Z">
                        <w:r>
                          <w:t>Challenges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1450DCE5" w14:textId="77777777" w:rsidR="004712D4" w:rsidRPr="004712D4" w:rsidRDefault="006A3B9F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F4AB" wp14:editId="56CE455F">
                <wp:simplePos x="0" y="0"/>
                <wp:positionH relativeFrom="column">
                  <wp:posOffset>2571750</wp:posOffset>
                </wp:positionH>
                <wp:positionV relativeFrom="paragraph">
                  <wp:posOffset>248285</wp:posOffset>
                </wp:positionV>
                <wp:extent cx="21907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69DAE" w14:textId="77777777" w:rsidR="00F679FC" w:rsidRPr="009F69EB" w:rsidRDefault="009F69EB" w:rsidP="00F679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69EB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Here, There and everywhere</w:t>
                            </w:r>
                            <w:ins w:id="72" w:author="Clare James" w:date="2014-01-06T14:37:00Z">
                              <w:r w:rsidR="00550B57">
                                <w:rPr>
                                  <w:b/>
                                  <w:caps/>
                                  <w:sz w:val="36"/>
                                  <w:szCs w:val="36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!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03F4AB" id="_x0000_s1030" type="#_x0000_t202" style="position:absolute;margin-left:202.5pt;margin-top:19.55pt;width:172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" fillcolor="#8db3e2 [1311]">
                <v:textbox>
                  <w:txbxContent>
                    <w:p w14:paraId="5F769DAE" w14:textId="77777777" w:rsidR="00F679FC" w:rsidRPr="009F69EB" w:rsidRDefault="009F69EB" w:rsidP="00F679F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69EB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Here, There and everywhere</w:t>
                      </w:r>
                      <w:ins w:id="131" w:author="Clare James" w:date="2014-01-06T14:37:00Z">
                        <w:r w:rsidR="00550B57">
                          <w:rPr>
                            <w:b/>
                            <w:caps/>
                            <w:sz w:val="36"/>
                            <w:szCs w:val="36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!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D36EE44" w14:textId="77777777" w:rsidR="004712D4" w:rsidRPr="004712D4" w:rsidRDefault="00EF1F73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4841E0" wp14:editId="69140B95">
                <wp:simplePos x="0" y="0"/>
                <wp:positionH relativeFrom="column">
                  <wp:posOffset>6591300</wp:posOffset>
                </wp:positionH>
                <wp:positionV relativeFrom="paragraph">
                  <wp:posOffset>115570</wp:posOffset>
                </wp:positionV>
                <wp:extent cx="27813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64C7" w14:textId="77777777" w:rsidR="00E71D53" w:rsidRDefault="008F301A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ins w:id="73" w:author="Clare James" w:date="2016-12-04T19:10:00Z">
                              <w:r>
                                <w:rPr>
                                  <w:u w:val="single"/>
                                </w:rPr>
                                <w:t>English</w:t>
                              </w:r>
                            </w:ins>
                            <w:del w:id="74" w:author="Clare James" w:date="2016-12-04T19:10:00Z">
                              <w:r w:rsidR="00E71D53" w:rsidRPr="00E71D53" w:rsidDel="008F301A">
                                <w:rPr>
                                  <w:u w:val="single"/>
                                </w:rPr>
                                <w:delText>Literacy</w:delText>
                              </w:r>
                            </w:del>
                          </w:p>
                          <w:p w14:paraId="16100F0C" w14:textId="1C9582C1" w:rsidR="00C256CF" w:rsidRPr="00C256CF" w:rsidRDefault="001158AA" w:rsidP="00E71D53">
                            <w:pPr>
                              <w:jc w:val="center"/>
                            </w:pPr>
                            <w:r>
                              <w:t xml:space="preserve">Our focus is Non Fiction </w:t>
                            </w:r>
                            <w:del w:id="75" w:author="Clare James" w:date="2014-01-06T14:25:00Z">
                              <w:r w:rsidDel="00437F3A">
                                <w:delText>Information Texts</w:delText>
                              </w:r>
                            </w:del>
                            <w:ins w:id="76" w:author="Clare James" w:date="2019-12-04T14:06:00Z">
                              <w:r w:rsidR="0080702F">
                                <w:t>and writing to inform</w:t>
                              </w:r>
                            </w:ins>
                            <w:del w:id="77" w:author="Clare James" w:date="2014-01-06T14:25:00Z">
                              <w:r w:rsidR="00C256CF" w:rsidDel="00437F3A">
                                <w:delText>.</w:delText>
                              </w:r>
                            </w:del>
                          </w:p>
                          <w:p w14:paraId="011DF071" w14:textId="77777777" w:rsidR="00C256CF" w:rsidRPr="00C256CF" w:rsidRDefault="00C256CF" w:rsidP="00C256CF">
                            <w:pPr>
                              <w:rPr>
                                <w:u w:val="single"/>
                              </w:rPr>
                            </w:pPr>
                            <w:r>
                              <w:t>Key Texts:</w:t>
                            </w:r>
                          </w:p>
                          <w:p w14:paraId="749DD18D" w14:textId="77777777" w:rsidR="00C256CF" w:rsidRPr="00EF1F73" w:rsidRDefault="001158AA">
                            <w:pPr>
                              <w:spacing w:after="0" w:line="240" w:lineRule="auto"/>
                              <w:ind w:left="357"/>
                              <w:rPr>
                                <w:ins w:id="78" w:author="Clare James" w:date="2016-12-30T14:14:00Z"/>
                                <w:u w:val="single"/>
                                <w:rPrChange w:id="79" w:author="Clare James" w:date="2016-12-30T14:16:00Z">
                                  <w:rPr>
                                    <w:ins w:id="80" w:author="Clare James" w:date="2016-12-30T14:14:00Z"/>
                                  </w:rPr>
                                </w:rPrChange>
                              </w:rPr>
                              <w:pPrChange w:id="81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proofErr w:type="spellStart"/>
                            <w:r>
                              <w:t>Meerkat</w:t>
                            </w:r>
                            <w:proofErr w:type="spellEnd"/>
                            <w:r>
                              <w:t xml:space="preserve"> Mail</w:t>
                            </w:r>
                          </w:p>
                          <w:p w14:paraId="657CF865" w14:textId="77777777" w:rsidR="001C2BC2" w:rsidRDefault="001C2BC2">
                            <w:pPr>
                              <w:spacing w:after="0" w:line="240" w:lineRule="auto"/>
                              <w:ind w:left="357"/>
                              <w:rPr>
                                <w:ins w:id="82" w:author="Clare James" w:date="2017-01-09T21:29:00Z"/>
                              </w:rPr>
                              <w:pPrChange w:id="83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84" w:author="Clare James" w:date="2017-01-09T21:29:00Z">
                              <w:r>
                                <w:t xml:space="preserve">My Granny </w:t>
                              </w:r>
                            </w:ins>
                            <w:ins w:id="85" w:author="Clare James" w:date="2017-01-09T21:30:00Z">
                              <w:r>
                                <w:t>W</w:t>
                              </w:r>
                            </w:ins>
                            <w:ins w:id="86" w:author="Clare James" w:date="2017-01-09T21:29:00Z">
                              <w:r>
                                <w:t xml:space="preserve">ent </w:t>
                              </w:r>
                            </w:ins>
                            <w:ins w:id="87" w:author="Clare James" w:date="2017-01-09T21:36:00Z">
                              <w:r w:rsidR="00D02361">
                                <w:t>t</w:t>
                              </w:r>
                            </w:ins>
                            <w:ins w:id="88" w:author="Clare James" w:date="2017-01-09T21:29:00Z">
                              <w:r>
                                <w:t xml:space="preserve">o </w:t>
                              </w:r>
                            </w:ins>
                            <w:ins w:id="89" w:author="Clare James" w:date="2017-01-09T21:30:00Z">
                              <w:r>
                                <w:t>M</w:t>
                              </w:r>
                            </w:ins>
                            <w:ins w:id="90" w:author="Clare James" w:date="2017-01-09T21:29:00Z">
                              <w:r>
                                <w:t>arket</w:t>
                              </w:r>
                            </w:ins>
                            <w:ins w:id="91" w:author="Clare James" w:date="2017-01-09T21:30:00Z">
                              <w:r>
                                <w:t xml:space="preserve">, a round the </w:t>
                              </w:r>
                            </w:ins>
                            <w:ins w:id="92" w:author="Clare James" w:date="2017-01-09T21:39:00Z">
                              <w:r w:rsidR="00D02361">
                                <w:t>W</w:t>
                              </w:r>
                            </w:ins>
                            <w:ins w:id="93" w:author="Clare James" w:date="2017-01-09T21:30:00Z">
                              <w:r>
                                <w:t>orld counting text</w:t>
                              </w:r>
                            </w:ins>
                          </w:p>
                          <w:p w14:paraId="06522EE9" w14:textId="77777777" w:rsidR="001C2BC2" w:rsidRDefault="001C2BC2">
                            <w:pPr>
                              <w:spacing w:after="0" w:line="240" w:lineRule="auto"/>
                              <w:ind w:left="357"/>
                              <w:rPr>
                                <w:ins w:id="94" w:author="Clare James" w:date="2017-01-09T21:31:00Z"/>
                              </w:rPr>
                              <w:pPrChange w:id="95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96" w:author="Clare James" w:date="2017-01-09T21:31:00Z">
                              <w:r>
                                <w:t xml:space="preserve">Meet the </w:t>
                              </w:r>
                              <w:proofErr w:type="spellStart"/>
                              <w:r>
                                <w:t>Meerkat</w:t>
                              </w:r>
                              <w:proofErr w:type="spellEnd"/>
                            </w:ins>
                          </w:p>
                          <w:p w14:paraId="19DE498F" w14:textId="77777777" w:rsidR="001C2BC2" w:rsidRDefault="001C2BC2">
                            <w:pPr>
                              <w:spacing w:after="0" w:line="240" w:lineRule="auto"/>
                              <w:ind w:left="357"/>
                              <w:rPr>
                                <w:ins w:id="97" w:author="Clare James" w:date="2017-01-09T21:30:00Z"/>
                              </w:rPr>
                              <w:pPrChange w:id="98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99" w:author="Clare James" w:date="2017-01-09T21:31:00Z">
                              <w:r>
                                <w:t xml:space="preserve">Let’s Celebrate, Festival poems from around the </w:t>
                              </w:r>
                            </w:ins>
                            <w:ins w:id="100" w:author="Clare James" w:date="2017-01-09T21:39:00Z">
                              <w:r w:rsidR="00D02361">
                                <w:t>W</w:t>
                              </w:r>
                            </w:ins>
                            <w:ins w:id="101" w:author="Clare James" w:date="2017-01-09T21:31:00Z">
                              <w:r>
                                <w:t>orld</w:t>
                              </w:r>
                            </w:ins>
                          </w:p>
                          <w:p w14:paraId="7FB8AD2A" w14:textId="77777777"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02" w:author="Clare James" w:date="2016-12-30T14:14:00Z"/>
                                <w:u w:val="single"/>
                                <w:rPrChange w:id="103" w:author="Clare James" w:date="2016-12-30T14:16:00Z">
                                  <w:rPr>
                                    <w:ins w:id="104" w:author="Clare James" w:date="2016-12-30T14:14:00Z"/>
                                  </w:rPr>
                                </w:rPrChange>
                              </w:rPr>
                              <w:pPrChange w:id="105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06" w:author="Clare James" w:date="2016-12-30T14:14:00Z">
                              <w:r>
                                <w:t>First News</w:t>
                              </w:r>
                            </w:ins>
                          </w:p>
                          <w:p w14:paraId="6AD829A1" w14:textId="77777777"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07" w:author="Clare James" w:date="2016-12-30T14:15:00Z"/>
                                <w:rPrChange w:id="108" w:author="Clare James" w:date="2016-12-30T14:16:00Z">
                                  <w:rPr>
                                    <w:ins w:id="109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10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11" w:author="Clare James" w:date="2016-12-30T14:15:00Z">
                              <w:r w:rsidRPr="00EF1F73">
                                <w:rPr>
                                  <w:rPrChange w:id="112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The Week</w:t>
                              </w:r>
                            </w:ins>
                          </w:p>
                          <w:p w14:paraId="01C1EB9F" w14:textId="77777777" w:rsidR="00EF1F73" w:rsidRP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13" w:author="Clare James" w:date="2016-12-30T14:15:00Z"/>
                                <w:rPrChange w:id="114" w:author="Clare James" w:date="2016-12-30T14:16:00Z">
                                  <w:rPr>
                                    <w:ins w:id="115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16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17" w:author="Clare James" w:date="2016-12-30T14:15:00Z">
                              <w:r w:rsidRPr="00EF1F73">
                                <w:rPr>
                                  <w:rPrChange w:id="118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 xml:space="preserve">National Geographic </w:t>
                              </w:r>
                              <w:proofErr w:type="spellStart"/>
                              <w:r w:rsidRPr="00EF1F73">
                                <w:rPr>
                                  <w:rPrChange w:id="119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Meerkats</w:t>
                              </w:r>
                              <w:proofErr w:type="spellEnd"/>
                            </w:ins>
                          </w:p>
                          <w:p w14:paraId="0778D60F" w14:textId="64EDD8DF" w:rsidR="00EF1F73" w:rsidRDefault="00EF1F73">
                            <w:pPr>
                              <w:spacing w:after="0" w:line="240" w:lineRule="auto"/>
                              <w:ind w:left="357"/>
                              <w:rPr>
                                <w:ins w:id="120" w:author="Clare James" w:date="2019-12-04T13:18:00Z"/>
                              </w:rPr>
                              <w:pPrChange w:id="121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proofErr w:type="spellStart"/>
                            <w:ins w:id="122" w:author="Clare James" w:date="2016-12-30T14:15:00Z">
                              <w:r w:rsidRPr="00EF1F73">
                                <w:rPr>
                                  <w:rPrChange w:id="123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Usbourne</w:t>
                              </w:r>
                              <w:proofErr w:type="spellEnd"/>
                              <w:r w:rsidRPr="00EF1F73">
                                <w:rPr>
                                  <w:rPrChange w:id="124" w:author="Clare James" w:date="2016-12-30T14:16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 xml:space="preserve"> Children’s Atlas</w:t>
                              </w:r>
                            </w:ins>
                          </w:p>
                          <w:p w14:paraId="13A5D3A2" w14:textId="79920C7F" w:rsidR="00D024CA" w:rsidRPr="00EF1F73" w:rsidRDefault="00D024CA">
                            <w:pPr>
                              <w:spacing w:after="0" w:line="240" w:lineRule="auto"/>
                              <w:ind w:left="357"/>
                              <w:rPr>
                                <w:ins w:id="125" w:author="Clare James" w:date="2016-12-30T14:15:00Z"/>
                                <w:rPrChange w:id="126" w:author="Clare James" w:date="2016-12-30T14:16:00Z">
                                  <w:rPr>
                                    <w:ins w:id="127" w:author="Clare James" w:date="2016-12-30T14:15:00Z"/>
                                    <w:u w:val="single"/>
                                  </w:rPr>
                                </w:rPrChange>
                              </w:rPr>
                              <w:pPrChange w:id="128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  <w:ins w:id="129" w:author="Clare James" w:date="2019-12-04T13:18:00Z">
                              <w:r>
                                <w:t xml:space="preserve">At the same moment around the </w:t>
                              </w:r>
                            </w:ins>
                            <w:ins w:id="130" w:author="Clare James" w:date="2019-12-04T14:06:00Z">
                              <w:r w:rsidR="0080702F">
                                <w:t>W</w:t>
                              </w:r>
                            </w:ins>
                            <w:ins w:id="131" w:author="Clare James" w:date="2019-12-04T13:18:00Z">
                              <w:r>
                                <w:t>orld</w:t>
                              </w:r>
                            </w:ins>
                          </w:p>
                          <w:p w14:paraId="704BB033" w14:textId="77777777" w:rsidR="007E1AD2" w:rsidRPr="00EF1F73" w:rsidRDefault="007E1AD2">
                            <w:pPr>
                              <w:spacing w:after="0" w:line="240" w:lineRule="auto"/>
                              <w:rPr>
                                <w:ins w:id="132" w:author="Clare James" w:date="2016-12-29T15:32:00Z"/>
                              </w:rPr>
                              <w:pPrChange w:id="133" w:author="Clare James" w:date="2016-12-30T14:25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14:paraId="22B38020" w14:textId="77777777" w:rsidR="00D113F2" w:rsidRPr="00EF1F73" w:rsidRDefault="00D113F2">
                            <w:pPr>
                              <w:rPr>
                                <w:rPrChange w:id="134" w:author="Clare James" w:date="2016-12-30T14:16:00Z">
                                  <w:rPr>
                                    <w:u w:val="single"/>
                                  </w:rPr>
                                </w:rPrChange>
                              </w:rPr>
                              <w:pPrChange w:id="135" w:author="Clare James" w:date="2016-12-30T14:16:00Z">
                                <w:pPr>
                                  <w:pStyle w:val="ListParagraph"/>
                                  <w:numPr>
                                    <w:numId w:val="4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14:paraId="5B471F2B" w14:textId="77777777" w:rsidR="00C256CF" w:rsidRPr="001158AA" w:rsidDel="00D113F2" w:rsidRDefault="001158AA" w:rsidP="001158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del w:id="136" w:author="Clare James" w:date="2016-12-29T15:32:00Z"/>
                                <w:u w:val="single"/>
                              </w:rPr>
                            </w:pPr>
                            <w:del w:id="137" w:author="Clare James" w:date="2016-12-29T15:32:00Z">
                              <w:r w:rsidDel="00D113F2">
                                <w:delText>Handa’s Surprise</w:delText>
                              </w:r>
                            </w:del>
                          </w:p>
                          <w:p w14:paraId="5283A2C4" w14:textId="77777777" w:rsidR="00F679FC" w:rsidRPr="003945B7" w:rsidDel="0015486C" w:rsidRDefault="00C256CF" w:rsidP="003945B7">
                            <w:pPr>
                              <w:rPr>
                                <w:del w:id="138" w:author="Clare James" w:date="2014-01-06T11:26:00Z"/>
                                <w:u w:val="single"/>
                              </w:rPr>
                            </w:pPr>
                            <w:del w:id="139" w:author="Clare James" w:date="2016-12-04T17:54:00Z">
                              <w:r w:rsidDel="0097588C">
                                <w:delText>The children will be w</w:delText>
                              </w:r>
                              <w:r w:rsidR="001158AA" w:rsidDel="0097588C">
                                <w:delText xml:space="preserve">riting postcards. </w:delText>
                              </w:r>
                            </w:del>
                            <w:del w:id="140" w:author="Clare James" w:date="2014-01-06T11:26:00Z">
                              <w:r w:rsidR="001158AA" w:rsidDel="0015486C">
                                <w:delText xml:space="preserve">They will also be writing information texts </w:delText>
                              </w:r>
                              <w:r w:rsidR="001158AA" w:rsidRPr="00BF434F" w:rsidDel="0015486C">
                                <w:rPr>
                                  <w:highlight w:val="yellow"/>
                                </w:rPr>
                                <w:delText>based on a country/place of their choice</w:delText>
                              </w:r>
                              <w:r w:rsidR="001158AA" w:rsidDel="0015486C">
                                <w:delText xml:space="preserve"> </w:delText>
                              </w:r>
                            </w:del>
                          </w:p>
                          <w:p w14:paraId="1F08137E" w14:textId="77777777" w:rsidR="00E71D53" w:rsidRPr="001A2609" w:rsidDel="0097588C" w:rsidRDefault="00E71D53">
                            <w:pPr>
                              <w:rPr>
                                <w:del w:id="141" w:author="Clare James" w:date="2016-12-04T17:54:00Z"/>
                                <w:u w:val="single"/>
                              </w:rPr>
                              <w:pPrChange w:id="142" w:author="Clare James" w:date="2014-01-06T11:26:00Z">
                                <w:pPr>
                                  <w:pStyle w:val="ListParagraph"/>
                                </w:pPr>
                              </w:pPrChange>
                            </w:pPr>
                          </w:p>
                          <w:p w14:paraId="13E09DE5" w14:textId="77777777"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B161ADB" w14:textId="77777777"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4841E0" id="_x0000_s1031" type="#_x0000_t202" style="position:absolute;margin-left:519pt;margin-top:9.1pt;width:219pt;height:3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">
                <v:textbox>
                  <w:txbxContent>
                    <w:p w14:paraId="6AFD64C7" w14:textId="77777777" w:rsidR="00E71D53" w:rsidRDefault="008F301A" w:rsidP="00E71D53">
                      <w:pPr>
                        <w:jc w:val="center"/>
                        <w:rPr>
                          <w:u w:val="single"/>
                        </w:rPr>
                      </w:pPr>
                      <w:ins w:id="200" w:author="Clare James" w:date="2016-12-04T19:10:00Z">
                        <w:r>
                          <w:rPr>
                            <w:u w:val="single"/>
                          </w:rPr>
                          <w:t>English</w:t>
                        </w:r>
                      </w:ins>
                      <w:del w:id="201" w:author="Clare James" w:date="2016-12-04T19:10:00Z">
                        <w:r w:rsidR="00E71D53" w:rsidRPr="00E71D53" w:rsidDel="008F301A">
                          <w:rPr>
                            <w:u w:val="single"/>
                          </w:rPr>
                          <w:delText>Literacy</w:delText>
                        </w:r>
                      </w:del>
                    </w:p>
                    <w:p w14:paraId="16100F0C" w14:textId="1C9582C1" w:rsidR="00C256CF" w:rsidRPr="00C256CF" w:rsidRDefault="001158AA" w:rsidP="00E71D53">
                      <w:pPr>
                        <w:jc w:val="center"/>
                      </w:pPr>
                      <w:r>
                        <w:t xml:space="preserve">Our focus is Non Fiction </w:t>
                      </w:r>
                      <w:del w:id="202" w:author="Clare James" w:date="2014-01-06T14:25:00Z">
                        <w:r w:rsidDel="00437F3A">
                          <w:delText>Information Texts</w:delText>
                        </w:r>
                      </w:del>
                      <w:ins w:id="203" w:author="Clare James" w:date="2019-12-04T14:06:00Z">
                        <w:r w:rsidR="0080702F">
                          <w:t>and writing to inform</w:t>
                        </w:r>
                      </w:ins>
                      <w:del w:id="204" w:author="Clare James" w:date="2014-01-06T14:25:00Z">
                        <w:r w:rsidR="00C256CF" w:rsidDel="00437F3A">
                          <w:delText>.</w:delText>
                        </w:r>
                      </w:del>
                    </w:p>
                    <w:p w14:paraId="011DF071" w14:textId="77777777" w:rsidR="00C256CF" w:rsidRPr="00C256CF" w:rsidRDefault="00C256CF" w:rsidP="00C256CF">
                      <w:pPr>
                        <w:rPr>
                          <w:u w:val="single"/>
                        </w:rPr>
                      </w:pPr>
                      <w:r>
                        <w:t>Key Texts:</w:t>
                      </w:r>
                    </w:p>
                    <w:p w14:paraId="749DD18D" w14:textId="77777777" w:rsidR="00C256CF" w:rsidRPr="00EF1F73" w:rsidRDefault="001158AA">
                      <w:pPr>
                        <w:spacing w:after="0" w:line="240" w:lineRule="auto"/>
                        <w:ind w:left="357"/>
                        <w:rPr>
                          <w:ins w:id="205" w:author="Clare James" w:date="2016-12-30T14:14:00Z"/>
                          <w:u w:val="single"/>
                          <w:rPrChange w:id="206" w:author="Clare James" w:date="2016-12-30T14:16:00Z">
                            <w:rPr>
                              <w:ins w:id="207" w:author="Clare James" w:date="2016-12-30T14:14:00Z"/>
                            </w:rPr>
                          </w:rPrChange>
                        </w:rPr>
                        <w:pPrChange w:id="208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r>
                        <w:t>Meerkat Mail</w:t>
                      </w:r>
                    </w:p>
                    <w:p w14:paraId="657CF865" w14:textId="77777777" w:rsidR="001C2BC2" w:rsidRDefault="001C2BC2">
                      <w:pPr>
                        <w:spacing w:after="0" w:line="240" w:lineRule="auto"/>
                        <w:ind w:left="357"/>
                        <w:rPr>
                          <w:ins w:id="209" w:author="Clare James" w:date="2017-01-09T21:29:00Z"/>
                        </w:rPr>
                        <w:pPrChange w:id="210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11" w:author="Clare James" w:date="2017-01-09T21:29:00Z">
                        <w:r>
                          <w:t xml:space="preserve">My Granny </w:t>
                        </w:r>
                      </w:ins>
                      <w:ins w:id="212" w:author="Clare James" w:date="2017-01-09T21:30:00Z">
                        <w:r>
                          <w:t>W</w:t>
                        </w:r>
                      </w:ins>
                      <w:ins w:id="213" w:author="Clare James" w:date="2017-01-09T21:29:00Z">
                        <w:r>
                          <w:t xml:space="preserve">ent </w:t>
                        </w:r>
                      </w:ins>
                      <w:ins w:id="214" w:author="Clare James" w:date="2017-01-09T21:36:00Z">
                        <w:r w:rsidR="00D02361">
                          <w:t>t</w:t>
                        </w:r>
                      </w:ins>
                      <w:ins w:id="215" w:author="Clare James" w:date="2017-01-09T21:29:00Z">
                        <w:r>
                          <w:t xml:space="preserve">o </w:t>
                        </w:r>
                      </w:ins>
                      <w:ins w:id="216" w:author="Clare James" w:date="2017-01-09T21:30:00Z">
                        <w:r>
                          <w:t>M</w:t>
                        </w:r>
                      </w:ins>
                      <w:ins w:id="217" w:author="Clare James" w:date="2017-01-09T21:29:00Z">
                        <w:r>
                          <w:t>arket</w:t>
                        </w:r>
                      </w:ins>
                      <w:ins w:id="218" w:author="Clare James" w:date="2017-01-09T21:30:00Z">
                        <w:r>
                          <w:t xml:space="preserve">, a round the </w:t>
                        </w:r>
                      </w:ins>
                      <w:ins w:id="219" w:author="Clare James" w:date="2017-01-09T21:39:00Z">
                        <w:r w:rsidR="00D02361">
                          <w:t>W</w:t>
                        </w:r>
                      </w:ins>
                      <w:ins w:id="220" w:author="Clare James" w:date="2017-01-09T21:30:00Z">
                        <w:r>
                          <w:t>orld counting text</w:t>
                        </w:r>
                      </w:ins>
                    </w:p>
                    <w:p w14:paraId="06522EE9" w14:textId="77777777" w:rsidR="001C2BC2" w:rsidRDefault="001C2BC2">
                      <w:pPr>
                        <w:spacing w:after="0" w:line="240" w:lineRule="auto"/>
                        <w:ind w:left="357"/>
                        <w:rPr>
                          <w:ins w:id="221" w:author="Clare James" w:date="2017-01-09T21:31:00Z"/>
                        </w:rPr>
                        <w:pPrChange w:id="222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23" w:author="Clare James" w:date="2017-01-09T21:31:00Z">
                        <w:r>
                          <w:t>Meet the Meerkat</w:t>
                        </w:r>
                      </w:ins>
                    </w:p>
                    <w:p w14:paraId="19DE498F" w14:textId="77777777" w:rsidR="001C2BC2" w:rsidRDefault="001C2BC2">
                      <w:pPr>
                        <w:spacing w:after="0" w:line="240" w:lineRule="auto"/>
                        <w:ind w:left="357"/>
                        <w:rPr>
                          <w:ins w:id="224" w:author="Clare James" w:date="2017-01-09T21:30:00Z"/>
                        </w:rPr>
                        <w:pPrChange w:id="225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26" w:author="Clare James" w:date="2017-01-09T21:31:00Z">
                        <w:r>
                          <w:t xml:space="preserve">Let’s Celebrate, Festival poems from around the </w:t>
                        </w:r>
                      </w:ins>
                      <w:ins w:id="227" w:author="Clare James" w:date="2017-01-09T21:39:00Z">
                        <w:r w:rsidR="00D02361">
                          <w:t>W</w:t>
                        </w:r>
                      </w:ins>
                      <w:ins w:id="228" w:author="Clare James" w:date="2017-01-09T21:31:00Z">
                        <w:r>
                          <w:t>orld</w:t>
                        </w:r>
                      </w:ins>
                    </w:p>
                    <w:p w14:paraId="7FB8AD2A" w14:textId="77777777"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29" w:author="Clare James" w:date="2016-12-30T14:14:00Z"/>
                          <w:u w:val="single"/>
                          <w:rPrChange w:id="230" w:author="Clare James" w:date="2016-12-30T14:16:00Z">
                            <w:rPr>
                              <w:ins w:id="231" w:author="Clare James" w:date="2016-12-30T14:14:00Z"/>
                            </w:rPr>
                          </w:rPrChange>
                        </w:rPr>
                        <w:pPrChange w:id="232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33" w:author="Clare James" w:date="2016-12-30T14:14:00Z">
                        <w:r>
                          <w:t>First News</w:t>
                        </w:r>
                      </w:ins>
                    </w:p>
                    <w:p w14:paraId="6AD829A1" w14:textId="77777777"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34" w:author="Clare James" w:date="2016-12-30T14:15:00Z"/>
                          <w:rPrChange w:id="235" w:author="Clare James" w:date="2016-12-30T14:16:00Z">
                            <w:rPr>
                              <w:ins w:id="236" w:author="Clare James" w:date="2016-12-30T14:15:00Z"/>
                              <w:u w:val="single"/>
                            </w:rPr>
                          </w:rPrChange>
                        </w:rPr>
                        <w:pPrChange w:id="237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38" w:author="Clare James" w:date="2016-12-30T14:15:00Z">
                        <w:r w:rsidRPr="00EF1F73">
                          <w:rPr>
                            <w:rPrChange w:id="239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The Week</w:t>
                        </w:r>
                      </w:ins>
                    </w:p>
                    <w:p w14:paraId="01C1EB9F" w14:textId="77777777" w:rsidR="00EF1F73" w:rsidRPr="00EF1F73" w:rsidRDefault="00EF1F73">
                      <w:pPr>
                        <w:spacing w:after="0" w:line="240" w:lineRule="auto"/>
                        <w:ind w:left="357"/>
                        <w:rPr>
                          <w:ins w:id="240" w:author="Clare James" w:date="2016-12-30T14:15:00Z"/>
                          <w:rPrChange w:id="241" w:author="Clare James" w:date="2016-12-30T14:16:00Z">
                            <w:rPr>
                              <w:ins w:id="242" w:author="Clare James" w:date="2016-12-30T14:15:00Z"/>
                              <w:u w:val="single"/>
                            </w:rPr>
                          </w:rPrChange>
                        </w:rPr>
                        <w:pPrChange w:id="243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44" w:author="Clare James" w:date="2016-12-30T14:15:00Z">
                        <w:r w:rsidRPr="00EF1F73">
                          <w:rPr>
                            <w:rPrChange w:id="245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National Geographic Meerkats</w:t>
                        </w:r>
                      </w:ins>
                    </w:p>
                    <w:p w14:paraId="0778D60F" w14:textId="64EDD8DF" w:rsidR="00EF1F73" w:rsidRDefault="00EF1F73">
                      <w:pPr>
                        <w:spacing w:after="0" w:line="240" w:lineRule="auto"/>
                        <w:ind w:left="357"/>
                        <w:rPr>
                          <w:ins w:id="246" w:author="Clare James" w:date="2019-12-04T13:18:00Z"/>
                        </w:rPr>
                        <w:pPrChange w:id="247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48" w:author="Clare James" w:date="2016-12-30T14:15:00Z">
                        <w:r w:rsidRPr="00EF1F73">
                          <w:rPr>
                            <w:rPrChange w:id="249" w:author="Clare James" w:date="2016-12-30T14:16:00Z">
                              <w:rPr>
                                <w:u w:val="single"/>
                              </w:rPr>
                            </w:rPrChange>
                          </w:rPr>
                          <w:t>Usbourne Children’s Atlas</w:t>
                        </w:r>
                      </w:ins>
                    </w:p>
                    <w:p w14:paraId="13A5D3A2" w14:textId="79920C7F" w:rsidR="00D024CA" w:rsidRPr="00EF1F73" w:rsidRDefault="00D024CA">
                      <w:pPr>
                        <w:spacing w:after="0" w:line="240" w:lineRule="auto"/>
                        <w:ind w:left="357"/>
                        <w:rPr>
                          <w:ins w:id="250" w:author="Clare James" w:date="2016-12-30T14:15:00Z"/>
                          <w:rPrChange w:id="251" w:author="Clare James" w:date="2016-12-30T14:16:00Z">
                            <w:rPr>
                              <w:ins w:id="252" w:author="Clare James" w:date="2016-12-30T14:15:00Z"/>
                              <w:u w:val="single"/>
                            </w:rPr>
                          </w:rPrChange>
                        </w:rPr>
                        <w:pPrChange w:id="253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  <w:ins w:id="254" w:author="Clare James" w:date="2019-12-04T13:18:00Z">
                        <w:r>
                          <w:t xml:space="preserve">At the same moment around the </w:t>
                        </w:r>
                      </w:ins>
                      <w:ins w:id="255" w:author="Clare James" w:date="2019-12-04T14:06:00Z">
                        <w:r w:rsidR="0080702F">
                          <w:t>W</w:t>
                        </w:r>
                      </w:ins>
                      <w:ins w:id="256" w:author="Clare James" w:date="2019-12-04T13:18:00Z">
                        <w:r>
                          <w:t>orld</w:t>
                        </w:r>
                      </w:ins>
                    </w:p>
                    <w:p w14:paraId="704BB033" w14:textId="77777777" w:rsidR="007E1AD2" w:rsidRPr="00EF1F73" w:rsidRDefault="007E1AD2">
                      <w:pPr>
                        <w:spacing w:after="0" w:line="240" w:lineRule="auto"/>
                        <w:rPr>
                          <w:ins w:id="257" w:author="Clare James" w:date="2016-12-29T15:32:00Z"/>
                        </w:rPr>
                        <w:pPrChange w:id="258" w:author="Clare James" w:date="2016-12-30T14:25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</w:p>
                    <w:p w14:paraId="22B38020" w14:textId="77777777" w:rsidR="00D113F2" w:rsidRPr="00EF1F73" w:rsidRDefault="00D113F2">
                      <w:pPr>
                        <w:rPr>
                          <w:rPrChange w:id="259" w:author="Clare James" w:date="2016-12-30T14:16:00Z">
                            <w:rPr>
                              <w:u w:val="single"/>
                            </w:rPr>
                          </w:rPrChange>
                        </w:rPr>
                        <w:pPrChange w:id="260" w:author="Clare James" w:date="2016-12-30T14:16:00Z">
                          <w:pPr>
                            <w:pStyle w:val="ListParagraph"/>
                            <w:numPr>
                              <w:numId w:val="4"/>
                            </w:numPr>
                            <w:ind w:hanging="360"/>
                          </w:pPr>
                        </w:pPrChange>
                      </w:pPr>
                    </w:p>
                    <w:p w14:paraId="5B471F2B" w14:textId="77777777" w:rsidR="00C256CF" w:rsidRPr="001158AA" w:rsidDel="00D113F2" w:rsidRDefault="001158AA" w:rsidP="001158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del w:id="261" w:author="Clare James" w:date="2016-12-29T15:32:00Z"/>
                          <w:u w:val="single"/>
                        </w:rPr>
                      </w:pPr>
                      <w:del w:id="262" w:author="Clare James" w:date="2016-12-29T15:32:00Z">
                        <w:r w:rsidDel="00D113F2">
                          <w:delText>Handa’s Surprise</w:delText>
                        </w:r>
                      </w:del>
                    </w:p>
                    <w:p w14:paraId="5283A2C4" w14:textId="77777777" w:rsidR="00F679FC" w:rsidRPr="003945B7" w:rsidDel="0015486C" w:rsidRDefault="00C256CF" w:rsidP="003945B7">
                      <w:pPr>
                        <w:rPr>
                          <w:del w:id="263" w:author="Clare James" w:date="2014-01-06T11:26:00Z"/>
                          <w:u w:val="single"/>
                        </w:rPr>
                      </w:pPr>
                      <w:del w:id="264" w:author="Clare James" w:date="2016-12-04T17:54:00Z">
                        <w:r w:rsidDel="0097588C">
                          <w:delText>The children will be w</w:delText>
                        </w:r>
                        <w:r w:rsidR="001158AA" w:rsidDel="0097588C">
                          <w:delText xml:space="preserve">riting postcards. </w:delText>
                        </w:r>
                      </w:del>
                      <w:del w:id="265" w:author="Clare James" w:date="2014-01-06T11:26:00Z">
                        <w:r w:rsidR="001158AA" w:rsidDel="0015486C">
                          <w:delText xml:space="preserve">They will also be writing information texts </w:delText>
                        </w:r>
                        <w:r w:rsidR="001158AA" w:rsidRPr="00BF434F" w:rsidDel="0015486C">
                          <w:rPr>
                            <w:highlight w:val="yellow"/>
                          </w:rPr>
                          <w:delText>based on a country/place of their choice</w:delText>
                        </w:r>
                        <w:r w:rsidR="001158AA" w:rsidDel="0015486C">
                          <w:delText xml:space="preserve"> </w:delText>
                        </w:r>
                      </w:del>
                    </w:p>
                    <w:p w14:paraId="1F08137E" w14:textId="77777777" w:rsidR="00E71D53" w:rsidRPr="001A2609" w:rsidDel="0097588C" w:rsidRDefault="00E71D53">
                      <w:pPr>
                        <w:rPr>
                          <w:del w:id="266" w:author="Clare James" w:date="2016-12-04T17:54:00Z"/>
                          <w:u w:val="single"/>
                        </w:rPr>
                        <w:pPrChange w:id="267" w:author="Clare James" w:date="2014-01-06T11:26:00Z">
                          <w:pPr>
                            <w:pStyle w:val="ListParagraph"/>
                          </w:pPr>
                        </w:pPrChange>
                      </w:pPr>
                    </w:p>
                    <w:p w14:paraId="13E09DE5" w14:textId="77777777"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B161ADB" w14:textId="77777777"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B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0D51D5" wp14:editId="37093823">
                <wp:simplePos x="0" y="0"/>
                <wp:positionH relativeFrom="column">
                  <wp:posOffset>-248285</wp:posOffset>
                </wp:positionH>
                <wp:positionV relativeFrom="paragraph">
                  <wp:posOffset>115570</wp:posOffset>
                </wp:positionV>
                <wp:extent cx="2638425" cy="2133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53E4" w14:textId="77777777" w:rsidR="00E71D53" w:rsidRPr="00550191" w:rsidRDefault="00E71D53" w:rsidP="0055019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71D53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14:paraId="74B13BA0" w14:textId="77777777" w:rsidR="003945B7" w:rsidRDefault="003945B7">
                            <w:pPr>
                              <w:spacing w:after="0" w:line="240" w:lineRule="auto"/>
                              <w:jc w:val="center"/>
                              <w:rPr>
                                <w:ins w:id="143" w:author="Clare James" w:date="2016-12-04T19:16:00Z"/>
                              </w:rPr>
                              <w:pPrChange w:id="144" w:author="Clare James" w:date="2016-12-04T19:20:00Z">
                                <w:pPr/>
                              </w:pPrChange>
                            </w:pPr>
                            <w:r>
                              <w:t xml:space="preserve">We will </w:t>
                            </w:r>
                            <w:r w:rsidR="006A3B9F">
                              <w:t xml:space="preserve">be </w:t>
                            </w:r>
                            <w:r>
                              <w:t>focusing on the following areas:</w:t>
                            </w:r>
                          </w:p>
                          <w:p w14:paraId="4E49553F" w14:textId="77777777" w:rsidR="008F301A" w:rsidRDefault="008F301A">
                            <w:pPr>
                              <w:spacing w:after="0" w:line="240" w:lineRule="auto"/>
                              <w:jc w:val="center"/>
                              <w:rPr>
                                <w:ins w:id="145" w:author="Clare James" w:date="2016-12-04T19:20:00Z"/>
                              </w:rPr>
                              <w:pPrChange w:id="146" w:author="Clare James" w:date="2016-12-04T19:20:00Z">
                                <w:pPr/>
                              </w:pPrChange>
                            </w:pPr>
                            <w:ins w:id="147" w:author="Clare James" w:date="2016-12-04T19:16:00Z">
                              <w:r>
                                <w:t>Time, place value and money</w:t>
                              </w:r>
                            </w:ins>
                            <w:ins w:id="148" w:author="Clare James" w:date="2016-12-30T14:17:00Z">
                              <w:r w:rsidR="00EF1F73">
                                <w:t>.</w:t>
                              </w:r>
                            </w:ins>
                          </w:p>
                          <w:p w14:paraId="6E582FEB" w14:textId="77777777" w:rsidR="008F301A" w:rsidRPr="003945B7" w:rsidRDefault="008F301A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149" w:author="Clare James" w:date="2016-12-04T19:20:00Z">
                                <w:pPr/>
                              </w:pPrChange>
                            </w:pPr>
                          </w:p>
                          <w:p w14:paraId="48334900" w14:textId="77777777" w:rsidR="003945B7" w:rsidRPr="001551A6" w:rsidDel="0097588C" w:rsidRDefault="00155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del w:id="150" w:author="Clare James" w:date="2016-12-04T17:53:00Z"/>
                                <w:u w:val="single"/>
                              </w:rPr>
                              <w:pPrChange w:id="151" w:author="Clare James" w:date="2016-12-04T19:20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ind w:hanging="360"/>
                                </w:pPr>
                              </w:pPrChange>
                            </w:pPr>
                            <w:del w:id="152" w:author="Clare James" w:date="2016-12-04T17:53:00Z">
                              <w:r w:rsidDel="0097588C">
                                <w:delText>Calculations</w:delText>
                              </w:r>
                            </w:del>
                          </w:p>
                          <w:p w14:paraId="72845DF0" w14:textId="77777777" w:rsidR="001551A6" w:rsidRPr="001551A6" w:rsidDel="0097588C" w:rsidRDefault="00155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del w:id="153" w:author="Clare James" w:date="2016-12-04T17:53:00Z"/>
                                <w:u w:val="single"/>
                              </w:rPr>
                              <w:pPrChange w:id="154" w:author="Clare James" w:date="2016-12-04T19:20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ind w:hanging="360"/>
                                </w:pPr>
                              </w:pPrChange>
                            </w:pPr>
                            <w:del w:id="155" w:author="Clare James" w:date="2016-12-04T17:53:00Z">
                              <w:r w:rsidDel="0097588C">
                                <w:delText>Times tables/Counting in multiples</w:delText>
                              </w:r>
                            </w:del>
                          </w:p>
                          <w:p w14:paraId="5B14B154" w14:textId="77777777" w:rsidR="001551A6" w:rsidRPr="003945B7" w:rsidDel="0097588C" w:rsidRDefault="00155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del w:id="156" w:author="Clare James" w:date="2016-12-04T17:52:00Z"/>
                                <w:u w:val="single"/>
                              </w:rPr>
                              <w:pPrChange w:id="157" w:author="Clare James" w:date="2016-12-04T19:20:00Z">
                                <w:pPr>
                                  <w:pStyle w:val="ListParagraph"/>
                                  <w:numPr>
                                    <w:numId w:val="2"/>
                                  </w:numPr>
                                  <w:ind w:hanging="360"/>
                                </w:pPr>
                              </w:pPrChange>
                            </w:pPr>
                            <w:del w:id="158" w:author="Clare James" w:date="2016-12-04T17:52:00Z">
                              <w:r w:rsidDel="0097588C">
                                <w:delText>Doubling and Halving</w:delText>
                              </w:r>
                            </w:del>
                          </w:p>
                          <w:p w14:paraId="43E3C825" w14:textId="77777777" w:rsidR="00E71D53" w:rsidRPr="00E71D53" w:rsidRDefault="001551A6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159" w:author="Clare James" w:date="2016-12-04T19:20:00Z">
                                <w:pPr/>
                              </w:pPrChange>
                            </w:pPr>
                            <w:r>
                              <w:t xml:space="preserve">We will also be incorporating problem solving </w:t>
                            </w:r>
                            <w:r w:rsidR="00BF434F">
                              <w:t xml:space="preserve">as a way of strengthening these </w:t>
                            </w:r>
                            <w:r>
                              <w:t>mathematical skills.</w:t>
                            </w:r>
                            <w:ins w:id="160" w:author="Clare James" w:date="2016-12-04T17:52:00Z">
                              <w:r w:rsidR="0097588C">
                                <w:t xml:space="preserve">  Reasoning and deepening concepts remain a constant focus.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0D51D5" id="_x0000_s1032" type="#_x0000_t202" style="position:absolute;margin-left:-19.55pt;margin-top:9.1pt;width:207.75pt;height:16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">
                <v:textbox>
                  <w:txbxContent>
                    <w:p w14:paraId="4C3A53E4" w14:textId="77777777" w:rsidR="00E71D53" w:rsidRPr="00550191" w:rsidRDefault="00E71D53" w:rsidP="00550191">
                      <w:pPr>
                        <w:jc w:val="center"/>
                        <w:rPr>
                          <w:u w:val="single"/>
                        </w:rPr>
                      </w:pPr>
                      <w:r w:rsidRPr="00E71D53">
                        <w:rPr>
                          <w:u w:val="single"/>
                        </w:rPr>
                        <w:t>Maths</w:t>
                      </w:r>
                    </w:p>
                    <w:p w14:paraId="74B13BA0" w14:textId="77777777" w:rsidR="003945B7" w:rsidRDefault="003945B7">
                      <w:pPr>
                        <w:spacing w:after="0" w:line="240" w:lineRule="auto"/>
                        <w:jc w:val="center"/>
                        <w:rPr>
                          <w:ins w:id="286" w:author="Clare James" w:date="2016-12-04T19:16:00Z"/>
                        </w:rPr>
                        <w:pPrChange w:id="287" w:author="Clare James" w:date="2016-12-04T19:20:00Z">
                          <w:pPr/>
                        </w:pPrChange>
                      </w:pPr>
                      <w:r>
                        <w:t xml:space="preserve">We will </w:t>
                      </w:r>
                      <w:r w:rsidR="006A3B9F">
                        <w:t xml:space="preserve">be </w:t>
                      </w:r>
                      <w:r>
                        <w:t>focusing on the following areas:</w:t>
                      </w:r>
                    </w:p>
                    <w:p w14:paraId="4E49553F" w14:textId="77777777" w:rsidR="008F301A" w:rsidRDefault="008F301A">
                      <w:pPr>
                        <w:spacing w:after="0" w:line="240" w:lineRule="auto"/>
                        <w:jc w:val="center"/>
                        <w:rPr>
                          <w:ins w:id="288" w:author="Clare James" w:date="2016-12-04T19:20:00Z"/>
                        </w:rPr>
                        <w:pPrChange w:id="289" w:author="Clare James" w:date="2016-12-04T19:20:00Z">
                          <w:pPr/>
                        </w:pPrChange>
                      </w:pPr>
                      <w:ins w:id="290" w:author="Clare James" w:date="2016-12-04T19:16:00Z">
                        <w:r>
                          <w:t>Time, place value and money</w:t>
                        </w:r>
                      </w:ins>
                      <w:ins w:id="291" w:author="Clare James" w:date="2016-12-30T14:17:00Z">
                        <w:r w:rsidR="00EF1F73">
                          <w:t>.</w:t>
                        </w:r>
                      </w:ins>
                    </w:p>
                    <w:p w14:paraId="6E582FEB" w14:textId="77777777" w:rsidR="008F301A" w:rsidRPr="003945B7" w:rsidRDefault="008F301A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292" w:author="Clare James" w:date="2016-12-04T19:20:00Z">
                          <w:pPr/>
                        </w:pPrChange>
                      </w:pPr>
                    </w:p>
                    <w:p w14:paraId="48334900" w14:textId="77777777" w:rsidR="003945B7" w:rsidRPr="001551A6" w:rsidDel="0097588C" w:rsidRDefault="00155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del w:id="293" w:author="Clare James" w:date="2016-12-04T17:53:00Z"/>
                          <w:u w:val="single"/>
                        </w:rPr>
                        <w:pPrChange w:id="294" w:author="Clare James" w:date="2016-12-04T19:20:00Z">
                          <w:pPr>
                            <w:pStyle w:val="ListParagraph"/>
                            <w:numPr>
                              <w:numId w:val="2"/>
                            </w:numPr>
                            <w:ind w:hanging="360"/>
                          </w:pPr>
                        </w:pPrChange>
                      </w:pPr>
                      <w:del w:id="295" w:author="Clare James" w:date="2016-12-04T17:53:00Z">
                        <w:r w:rsidDel="0097588C">
                          <w:delText>Calculations</w:delText>
                        </w:r>
                      </w:del>
                    </w:p>
                    <w:p w14:paraId="72845DF0" w14:textId="77777777" w:rsidR="001551A6" w:rsidRPr="001551A6" w:rsidDel="0097588C" w:rsidRDefault="00155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del w:id="296" w:author="Clare James" w:date="2016-12-04T17:53:00Z"/>
                          <w:u w:val="single"/>
                        </w:rPr>
                        <w:pPrChange w:id="297" w:author="Clare James" w:date="2016-12-04T19:20:00Z">
                          <w:pPr>
                            <w:pStyle w:val="ListParagraph"/>
                            <w:numPr>
                              <w:numId w:val="2"/>
                            </w:numPr>
                            <w:ind w:hanging="360"/>
                          </w:pPr>
                        </w:pPrChange>
                      </w:pPr>
                      <w:del w:id="298" w:author="Clare James" w:date="2016-12-04T17:53:00Z">
                        <w:r w:rsidDel="0097588C">
                          <w:delText>Times tables/Counting in multiples</w:delText>
                        </w:r>
                      </w:del>
                    </w:p>
                    <w:p w14:paraId="5B14B154" w14:textId="77777777" w:rsidR="001551A6" w:rsidRPr="003945B7" w:rsidDel="0097588C" w:rsidRDefault="00155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del w:id="299" w:author="Clare James" w:date="2016-12-04T17:52:00Z"/>
                          <w:u w:val="single"/>
                        </w:rPr>
                        <w:pPrChange w:id="300" w:author="Clare James" w:date="2016-12-04T19:20:00Z">
                          <w:pPr>
                            <w:pStyle w:val="ListParagraph"/>
                            <w:numPr>
                              <w:numId w:val="2"/>
                            </w:numPr>
                            <w:ind w:hanging="360"/>
                          </w:pPr>
                        </w:pPrChange>
                      </w:pPr>
                      <w:del w:id="301" w:author="Clare James" w:date="2016-12-04T17:52:00Z">
                        <w:r w:rsidDel="0097588C">
                          <w:delText>Doubling and Halving</w:delText>
                        </w:r>
                      </w:del>
                    </w:p>
                    <w:p w14:paraId="43E3C825" w14:textId="77777777" w:rsidR="00E71D53" w:rsidRPr="00E71D53" w:rsidRDefault="001551A6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302" w:author="Clare James" w:date="2016-12-04T19:20:00Z">
                          <w:pPr/>
                        </w:pPrChange>
                      </w:pPr>
                      <w:r>
                        <w:t xml:space="preserve">We will also be incorporating problem solving </w:t>
                      </w:r>
                      <w:r w:rsidR="00BF434F">
                        <w:t xml:space="preserve">as a way of strengthening these </w:t>
                      </w:r>
                      <w:r>
                        <w:t>mathematical skills.</w:t>
                      </w:r>
                      <w:ins w:id="303" w:author="Clare James" w:date="2016-12-04T17:52:00Z">
                        <w:r w:rsidR="0097588C">
                          <w:t xml:space="preserve">  Reasoning and deepening concepts remain a constant focus.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F5FA5EF" w14:textId="77777777" w:rsidR="004712D4" w:rsidRPr="004712D4" w:rsidRDefault="004712D4" w:rsidP="004712D4"/>
    <w:p w14:paraId="536D85C9" w14:textId="77777777" w:rsidR="004712D4" w:rsidRPr="004712D4" w:rsidRDefault="001158AA" w:rsidP="004712D4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7BB75CC" wp14:editId="6DA30034">
            <wp:simplePos x="0" y="0"/>
            <wp:positionH relativeFrom="column">
              <wp:posOffset>4629150</wp:posOffset>
            </wp:positionH>
            <wp:positionV relativeFrom="paragraph">
              <wp:posOffset>208280</wp:posOffset>
            </wp:positionV>
            <wp:extent cx="1518920" cy="1518920"/>
            <wp:effectExtent l="0" t="0" r="5080" b="5080"/>
            <wp:wrapSquare wrapText="bothSides"/>
            <wp:docPr id="16" name="Picture 16" descr="http://bristolrising.com/wp-content/uploads/2013/11/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istolrising.com/wp-content/uploads/2013/11/wor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14BB6B7" wp14:editId="70AD4CA4">
            <wp:simplePos x="0" y="0"/>
            <wp:positionH relativeFrom="column">
              <wp:posOffset>2647950</wp:posOffset>
            </wp:positionH>
            <wp:positionV relativeFrom="paragraph">
              <wp:posOffset>297815</wp:posOffset>
            </wp:positionV>
            <wp:extent cx="1600200" cy="1304925"/>
            <wp:effectExtent l="0" t="0" r="0" b="9525"/>
            <wp:wrapSquare wrapText="bothSides"/>
            <wp:docPr id="15" name="Picture 15" descr="http://2.bp.blogspot.com/_CEsdtnbVhhA/TIHej38Le_I/AAAAAAAAQT8/kAPAZ7iLisc/s1600/a+meer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CEsdtnbVhhA/TIHej38Le_I/AAAAAAAAQT8/kAPAZ7iLisc/s1600/a+meerk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24032" w14:textId="77777777" w:rsidR="004712D4" w:rsidRDefault="004712D4" w:rsidP="004712D4"/>
    <w:p w14:paraId="70557F46" w14:textId="77777777" w:rsidR="003A3408" w:rsidRDefault="004712D4" w:rsidP="004712D4">
      <w:pPr>
        <w:tabs>
          <w:tab w:val="left" w:pos="6975"/>
        </w:tabs>
      </w:pPr>
      <w:r>
        <w:tab/>
      </w:r>
    </w:p>
    <w:p w14:paraId="1B009AB7" w14:textId="77777777" w:rsidR="004712D4" w:rsidRDefault="004712D4" w:rsidP="004712D4">
      <w:pPr>
        <w:tabs>
          <w:tab w:val="left" w:pos="6975"/>
        </w:tabs>
      </w:pPr>
    </w:p>
    <w:p w14:paraId="013C22BF" w14:textId="77777777" w:rsidR="004712D4" w:rsidRDefault="004712D4" w:rsidP="004712D4">
      <w:pPr>
        <w:tabs>
          <w:tab w:val="left" w:pos="6975"/>
        </w:tabs>
      </w:pPr>
    </w:p>
    <w:p w14:paraId="7B0D98B4" w14:textId="38880912" w:rsidR="004712D4" w:rsidRDefault="00D31273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6E84F6" wp14:editId="6DFD5923">
                <wp:simplePos x="0" y="0"/>
                <wp:positionH relativeFrom="column">
                  <wp:posOffset>3257550</wp:posOffset>
                </wp:positionH>
                <wp:positionV relativeFrom="paragraph">
                  <wp:posOffset>320675</wp:posOffset>
                </wp:positionV>
                <wp:extent cx="3152775" cy="1323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4B0A" w14:textId="77777777"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71D53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14:paraId="72D5A103" w14:textId="77777777" w:rsidR="00B92928" w:rsidRDefault="00BF434F">
                            <w:pPr>
                              <w:spacing w:after="0" w:line="240" w:lineRule="auto"/>
                              <w:jc w:val="center"/>
                              <w:rPr>
                                <w:ins w:id="161" w:author="Clare James" w:date="2017-01-02T10:59:00Z"/>
                              </w:rPr>
                              <w:pPrChange w:id="162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  <w:del w:id="163" w:author="Clare James" w:date="2014-01-06T13:12:00Z">
                              <w:r w:rsidRPr="00BF434F" w:rsidDel="00415D9E">
                                <w:rPr>
                                  <w:highlight w:val="yellow"/>
                                </w:rPr>
                                <w:delText>??</w:delText>
                              </w:r>
                            </w:del>
                            <w:proofErr w:type="gramStart"/>
                            <w:ins w:id="164" w:author="Clare James" w:date="2014-01-06T12:26:00Z">
                              <w:r w:rsidR="006B4D88">
                                <w:t>Weather  -</w:t>
                              </w:r>
                              <w:proofErr w:type="gramEnd"/>
                              <w:r w:rsidR="006B4D88">
                                <w:t xml:space="preserve"> climate around the </w:t>
                              </w:r>
                            </w:ins>
                            <w:ins w:id="165" w:author="Clare James" w:date="2017-01-09T21:39:00Z">
                              <w:r w:rsidR="00D02361">
                                <w:t>W</w:t>
                              </w:r>
                            </w:ins>
                            <w:ins w:id="166" w:author="Clare James" w:date="2014-01-06T12:26:00Z">
                              <w:r w:rsidR="006B4D88">
                                <w:t>orld</w:t>
                              </w:r>
                            </w:ins>
                          </w:p>
                          <w:p w14:paraId="088EDCE4" w14:textId="34A008B9" w:rsidR="00626C36" w:rsidRDefault="00626C36">
                            <w:pPr>
                              <w:spacing w:after="0" w:line="240" w:lineRule="auto"/>
                              <w:jc w:val="center"/>
                              <w:rPr>
                                <w:ins w:id="167" w:author="Clare James [2]" w:date="2020-01-05T16:04:00Z"/>
                              </w:rPr>
                              <w:pPrChange w:id="168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  <w:ins w:id="169" w:author="Clare James" w:date="2017-01-02T11:00:00Z">
                              <w:r>
                                <w:t>Season</w:t>
                              </w:r>
                            </w:ins>
                            <w:ins w:id="170" w:author="Clare James" w:date="2019-12-04T14:46:00Z">
                              <w:r w:rsidR="00276AB3">
                                <w:t>al</w:t>
                              </w:r>
                            </w:ins>
                            <w:ins w:id="171" w:author="Clare James" w:date="2017-01-02T11:00:00Z">
                              <w:r>
                                <w:t xml:space="preserve"> changes</w:t>
                              </w:r>
                            </w:ins>
                            <w:ins w:id="172" w:author="Clare James" w:date="2019-12-04T14:46:00Z">
                              <w:r w:rsidR="00276AB3">
                                <w:t xml:space="preserve"> from Winter to Spring</w:t>
                              </w:r>
                            </w:ins>
                          </w:p>
                          <w:p w14:paraId="7A7B68C3" w14:textId="5E9CE038" w:rsidR="00D31273" w:rsidRDefault="00D31273">
                            <w:pPr>
                              <w:spacing w:after="0" w:line="240" w:lineRule="auto"/>
                              <w:jc w:val="center"/>
                              <w:rPr>
                                <w:ins w:id="173" w:author="Clare James [2]" w:date="2020-01-05T16:07:00Z"/>
                              </w:rPr>
                              <w:pPrChange w:id="174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  <w:ins w:id="175" w:author="Clare James [2]" w:date="2020-01-05T16:07:00Z">
                              <w:r>
                                <w:t>Habitats and how animals and plants depend on each other to survive</w:t>
                              </w:r>
                            </w:ins>
                          </w:p>
                          <w:p w14:paraId="4352A29B" w14:textId="5434DB1D" w:rsidR="00D31273" w:rsidRDefault="00D31273">
                            <w:pPr>
                              <w:spacing w:after="0" w:line="240" w:lineRule="auto"/>
                              <w:jc w:val="center"/>
                              <w:rPr>
                                <w:ins w:id="176" w:author="Clare James [2]" w:date="2020-01-05T16:07:00Z"/>
                              </w:rPr>
                              <w:pPrChange w:id="177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0AC6DA54" w14:textId="77777777" w:rsidR="00D31273" w:rsidRDefault="00D31273">
                            <w:pPr>
                              <w:spacing w:after="0" w:line="240" w:lineRule="auto"/>
                              <w:jc w:val="center"/>
                              <w:rPr>
                                <w:ins w:id="178" w:author="Clare James" w:date="2016-12-04T19:20:00Z"/>
                              </w:rPr>
                              <w:pPrChange w:id="179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6BBCC069" w14:textId="77777777" w:rsidR="008F301A" w:rsidRDefault="008F301A">
                            <w:pPr>
                              <w:spacing w:after="0" w:line="240" w:lineRule="auto"/>
                              <w:jc w:val="center"/>
                              <w:rPr>
                                <w:ins w:id="180" w:author="Clare James" w:date="2014-01-06T13:45:00Z"/>
                              </w:rPr>
                              <w:pPrChange w:id="181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432E7514" w14:textId="516B503D" w:rsidR="00E83280" w:rsidRDefault="00E83280">
                            <w:pPr>
                              <w:spacing w:after="0" w:line="240" w:lineRule="auto"/>
                              <w:jc w:val="center"/>
                              <w:rPr>
                                <w:ins w:id="182" w:author="Clare James" w:date="2014-01-06T13:12:00Z"/>
                              </w:rPr>
                              <w:pPrChange w:id="183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684E60B2" w14:textId="77777777" w:rsidR="00415D9E" w:rsidRPr="00BF434F" w:rsidRDefault="00415D9E">
                            <w:pPr>
                              <w:spacing w:after="0" w:line="240" w:lineRule="auto"/>
                              <w:jc w:val="center"/>
                              <w:pPrChange w:id="184" w:author="Clare James" w:date="2016-12-29T14:36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21E0841A" w14:textId="77777777"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D38A174" w14:textId="77777777"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096A7F9" w14:textId="77777777"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6E84F6" id="_x0000_s1033" type="#_x0000_t202" style="position:absolute;margin-left:256.5pt;margin-top:25.25pt;width:248.25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ggJwIAAE0EAAAOAAAAZHJzL2Uyb0RvYy54bWysVNuO2yAQfa/Uf0C8N46dpLux4qy22aaq&#10;tL1Iu/0AjHGMCgwFEjv9+h1wNk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">
                <v:textbox>
                  <w:txbxContent>
                    <w:p w14:paraId="62124B0A" w14:textId="77777777"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  <w:bookmarkStart w:id="191" w:name="_GoBack"/>
                      <w:r w:rsidRPr="00E71D53">
                        <w:rPr>
                          <w:u w:val="single"/>
                        </w:rPr>
                        <w:t>Science</w:t>
                      </w:r>
                    </w:p>
                    <w:p w14:paraId="72D5A103" w14:textId="77777777" w:rsidR="00B92928" w:rsidRDefault="00BF434F">
                      <w:pPr>
                        <w:spacing w:after="0" w:line="240" w:lineRule="auto"/>
                        <w:jc w:val="center"/>
                        <w:rPr>
                          <w:ins w:id="192" w:author="Clare James" w:date="2017-01-02T10:59:00Z"/>
                        </w:rPr>
                        <w:pPrChange w:id="193" w:author="Clare James" w:date="2016-12-29T14:36:00Z">
                          <w:pPr>
                            <w:jc w:val="center"/>
                          </w:pPr>
                        </w:pPrChange>
                      </w:pPr>
                      <w:del w:id="194" w:author="Clare James" w:date="2014-01-06T13:12:00Z">
                        <w:r w:rsidRPr="00BF434F" w:rsidDel="00415D9E">
                          <w:rPr>
                            <w:highlight w:val="yellow"/>
                          </w:rPr>
                          <w:delText>??</w:delText>
                        </w:r>
                      </w:del>
                      <w:ins w:id="195" w:author="Clare James" w:date="2014-01-06T12:26:00Z">
                        <w:r w:rsidR="006B4D88">
                          <w:t xml:space="preserve">Weather  - climate around the </w:t>
                        </w:r>
                      </w:ins>
                      <w:ins w:id="196" w:author="Clare James" w:date="2017-01-09T21:39:00Z">
                        <w:r w:rsidR="00D02361">
                          <w:t>W</w:t>
                        </w:r>
                      </w:ins>
                      <w:ins w:id="197" w:author="Clare James" w:date="2014-01-06T12:26:00Z">
                        <w:r w:rsidR="006B4D88">
                          <w:t>orld</w:t>
                        </w:r>
                      </w:ins>
                    </w:p>
                    <w:p w14:paraId="088EDCE4" w14:textId="34A008B9" w:rsidR="00626C36" w:rsidRDefault="00626C36">
                      <w:pPr>
                        <w:spacing w:after="0" w:line="240" w:lineRule="auto"/>
                        <w:jc w:val="center"/>
                        <w:rPr>
                          <w:ins w:id="198" w:author="Clare James [2]" w:date="2020-01-05T16:04:00Z"/>
                        </w:rPr>
                        <w:pPrChange w:id="199" w:author="Clare James" w:date="2016-12-29T14:36:00Z">
                          <w:pPr>
                            <w:jc w:val="center"/>
                          </w:pPr>
                        </w:pPrChange>
                      </w:pPr>
                      <w:ins w:id="200" w:author="Clare James" w:date="2017-01-02T11:00:00Z">
                        <w:r>
                          <w:t>Season</w:t>
                        </w:r>
                      </w:ins>
                      <w:ins w:id="201" w:author="Clare James" w:date="2019-12-04T14:46:00Z">
                        <w:r w:rsidR="00276AB3">
                          <w:t>al</w:t>
                        </w:r>
                      </w:ins>
                      <w:ins w:id="202" w:author="Clare James" w:date="2017-01-02T11:00:00Z">
                        <w:r>
                          <w:t xml:space="preserve"> changes</w:t>
                        </w:r>
                      </w:ins>
                      <w:ins w:id="203" w:author="Clare James" w:date="2019-12-04T14:46:00Z">
                        <w:r w:rsidR="00276AB3">
                          <w:t xml:space="preserve"> from Winter to Spring</w:t>
                        </w:r>
                      </w:ins>
                    </w:p>
                    <w:p w14:paraId="7A7B68C3" w14:textId="5E9CE038" w:rsidR="00D31273" w:rsidRDefault="00D31273">
                      <w:pPr>
                        <w:spacing w:after="0" w:line="240" w:lineRule="auto"/>
                        <w:jc w:val="center"/>
                        <w:rPr>
                          <w:ins w:id="204" w:author="Clare James [2]" w:date="2020-01-05T16:07:00Z"/>
                        </w:rPr>
                        <w:pPrChange w:id="205" w:author="Clare James" w:date="2016-12-29T14:36:00Z">
                          <w:pPr>
                            <w:jc w:val="center"/>
                          </w:pPr>
                        </w:pPrChange>
                      </w:pPr>
                      <w:ins w:id="206" w:author="Clare James [2]" w:date="2020-01-05T16:07:00Z">
                        <w:r>
                          <w:t>Habitats and how animals and plants depend on each other to survive</w:t>
                        </w:r>
                      </w:ins>
                    </w:p>
                    <w:p w14:paraId="4352A29B" w14:textId="5434DB1D" w:rsidR="00D31273" w:rsidRDefault="00D31273">
                      <w:pPr>
                        <w:spacing w:after="0" w:line="240" w:lineRule="auto"/>
                        <w:jc w:val="center"/>
                        <w:rPr>
                          <w:ins w:id="207" w:author="Clare James [2]" w:date="2020-01-05T16:07:00Z"/>
                        </w:rPr>
                        <w:pPrChange w:id="208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14:paraId="0AC6DA54" w14:textId="77777777" w:rsidR="00D31273" w:rsidRDefault="00D31273">
                      <w:pPr>
                        <w:spacing w:after="0" w:line="240" w:lineRule="auto"/>
                        <w:jc w:val="center"/>
                        <w:rPr>
                          <w:ins w:id="209" w:author="Clare James" w:date="2016-12-04T19:20:00Z"/>
                        </w:rPr>
                        <w:pPrChange w:id="210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14:paraId="6BBCC069" w14:textId="77777777" w:rsidR="008F301A" w:rsidRDefault="008F301A">
                      <w:pPr>
                        <w:spacing w:after="0" w:line="240" w:lineRule="auto"/>
                        <w:jc w:val="center"/>
                        <w:rPr>
                          <w:ins w:id="211" w:author="Clare James" w:date="2014-01-06T13:45:00Z"/>
                        </w:rPr>
                        <w:pPrChange w:id="212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14:paraId="432E7514" w14:textId="516B503D" w:rsidR="00E83280" w:rsidRDefault="00E83280">
                      <w:pPr>
                        <w:spacing w:after="0" w:line="240" w:lineRule="auto"/>
                        <w:jc w:val="center"/>
                        <w:rPr>
                          <w:ins w:id="213" w:author="Clare James" w:date="2014-01-06T13:12:00Z"/>
                        </w:rPr>
                        <w:pPrChange w:id="214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14:paraId="684E60B2" w14:textId="77777777" w:rsidR="00415D9E" w:rsidRPr="00BF434F" w:rsidRDefault="00415D9E">
                      <w:pPr>
                        <w:spacing w:after="0" w:line="240" w:lineRule="auto"/>
                        <w:jc w:val="center"/>
                        <w:pPrChange w:id="215" w:author="Clare James" w:date="2016-12-29T14:36:00Z">
                          <w:pPr>
                            <w:jc w:val="center"/>
                          </w:pPr>
                        </w:pPrChange>
                      </w:pPr>
                    </w:p>
                    <w:p w14:paraId="21E0841A" w14:textId="77777777"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D38A174" w14:textId="77777777"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bookmarkEnd w:id="191"/>
                    <w:p w14:paraId="4096A7F9" w14:textId="77777777"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21854" wp14:editId="254C25F5">
                <wp:simplePos x="0" y="0"/>
                <wp:positionH relativeFrom="column">
                  <wp:posOffset>-718185</wp:posOffset>
                </wp:positionH>
                <wp:positionV relativeFrom="paragraph">
                  <wp:posOffset>158750</wp:posOffset>
                </wp:positionV>
                <wp:extent cx="2374265" cy="167640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F894" w14:textId="77777777" w:rsidR="008E7F55" w:rsidRDefault="008E7F55" w:rsidP="008E7F5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E7F55">
                              <w:rPr>
                                <w:u w:val="single"/>
                              </w:rPr>
                              <w:t>Geography/History</w:t>
                            </w:r>
                          </w:p>
                          <w:p w14:paraId="467D2393" w14:textId="77777777" w:rsidR="008E7F55" w:rsidRPr="008E7F55" w:rsidRDefault="008E7F55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185" w:author="Clare James" w:date="2016-12-04T19:19:00Z">
                                <w:pPr>
                                  <w:pStyle w:val="ListParagraph"/>
                                  <w:numPr>
                                    <w:numId w:val="5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Looking at maps</w:t>
                            </w:r>
                            <w:r w:rsidR="001158AA">
                              <w:t>/aerial views</w:t>
                            </w:r>
                            <w:del w:id="186" w:author="Clare James" w:date="2016-12-04T17:53:00Z">
                              <w:r w:rsidR="001158AA" w:rsidDel="0097588C">
                                <w:delText>.</w:delText>
                              </w:r>
                            </w:del>
                          </w:p>
                          <w:p w14:paraId="49CAA820" w14:textId="77777777" w:rsidR="008E7F55" w:rsidRPr="001158AA" w:rsidRDefault="001158AA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187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Planning a journey</w:t>
                            </w:r>
                            <w:del w:id="188" w:author="Clare James" w:date="2016-12-04T17:53:00Z">
                              <w:r w:rsidDel="0097588C">
                                <w:delText>.</w:delText>
                              </w:r>
                            </w:del>
                          </w:p>
                          <w:p w14:paraId="7EA0B8C6" w14:textId="77777777" w:rsidR="001158AA" w:rsidRPr="008E7F55" w:rsidRDefault="001158AA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  <w:pPrChange w:id="189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Identifying continents and countries</w:t>
                            </w:r>
                            <w:del w:id="190" w:author="Clare James" w:date="2016-12-04T17:53:00Z">
                              <w:r w:rsidDel="0097588C">
                                <w:delText>.</w:delText>
                              </w:r>
                            </w:del>
                          </w:p>
                          <w:p w14:paraId="76DD8C5F" w14:textId="77777777" w:rsidR="008E7F55" w:rsidRPr="008F301A" w:rsidRDefault="001551A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ins w:id="191" w:author="Clare James" w:date="2014-01-06T14:11:00Z"/>
                                <w:u w:val="single"/>
                                <w:rPrChange w:id="192" w:author="Clare James" w:date="2016-12-04T19:19:00Z">
                                  <w:rPr>
                                    <w:ins w:id="193" w:author="Clare James" w:date="2014-01-06T14:11:00Z"/>
                                  </w:rPr>
                                </w:rPrChange>
                              </w:rPr>
                              <w:pPrChange w:id="194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>Researching the cultures of other countries</w:t>
                            </w:r>
                            <w:del w:id="195" w:author="Clare James" w:date="2016-12-04T17:53:00Z">
                              <w:r w:rsidDel="0097588C">
                                <w:delText>.</w:delText>
                              </w:r>
                            </w:del>
                          </w:p>
                          <w:p w14:paraId="2C5F0FE0" w14:textId="77777777" w:rsidR="008F301A" w:rsidRPr="008F301A" w:rsidRDefault="00D3739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ins w:id="196" w:author="Clare James" w:date="2016-12-04T19:17:00Z"/>
                                <w:u w:val="single"/>
                                <w:rPrChange w:id="197" w:author="Clare James" w:date="2016-12-04T19:19:00Z">
                                  <w:rPr>
                                    <w:ins w:id="198" w:author="Clare James" w:date="2016-12-04T19:17:00Z"/>
                                  </w:rPr>
                                </w:rPrChange>
                              </w:rPr>
                              <w:pPrChange w:id="199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ins w:id="200" w:author="Clare James" w:date="2014-01-06T14:11:00Z">
                              <w:r>
                                <w:t>Design our own flag</w:t>
                              </w:r>
                            </w:ins>
                            <w:ins w:id="201" w:author="Clare James" w:date="2014-01-06T14:26:00Z">
                              <w:r w:rsidR="00437F3A">
                                <w:t xml:space="preserve"> (Paint</w:t>
                              </w:r>
                            </w:ins>
                            <w:ins w:id="202" w:author="Clare James" w:date="2016-12-04T19:17:00Z">
                              <w:r w:rsidR="008F301A">
                                <w:t>)</w:t>
                              </w:r>
                            </w:ins>
                          </w:p>
                          <w:p w14:paraId="55F0C57D" w14:textId="77777777" w:rsidR="008F301A" w:rsidRPr="008F301A" w:rsidRDefault="008F301A">
                            <w:pPr>
                              <w:ind w:left="360"/>
                              <w:jc w:val="center"/>
                              <w:rPr>
                                <w:ins w:id="203" w:author="Clare James" w:date="2016-12-04T19:17:00Z"/>
                                <w:u w:val="single"/>
                                <w:rPrChange w:id="204" w:author="Clare James" w:date="2016-12-04T19:19:00Z">
                                  <w:rPr>
                                    <w:ins w:id="205" w:author="Clare James" w:date="2016-12-04T19:17:00Z"/>
                                  </w:rPr>
                                </w:rPrChange>
                              </w:rPr>
                              <w:pPrChange w:id="206" w:author="Clare James" w:date="2016-12-04T19:19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  <w:ins w:id="207" w:author="Clare James" w:date="2016-12-04T19:17:00Z">
                              <w:r>
                                <w:t>Currencies of the world</w:t>
                              </w:r>
                            </w:ins>
                          </w:p>
                          <w:p w14:paraId="10D52055" w14:textId="77777777" w:rsidR="00D3739D" w:rsidRPr="008F301A" w:rsidDel="008F301A" w:rsidRDefault="00D3739D">
                            <w:pPr>
                              <w:ind w:left="360"/>
                              <w:rPr>
                                <w:del w:id="208" w:author="Clare James" w:date="2016-12-04T19:17:00Z"/>
                                <w:u w:val="single"/>
                              </w:rPr>
                              <w:pPrChange w:id="209" w:author="Clare James" w:date="2016-12-04T19:17:00Z">
                                <w:pPr>
                                  <w:pStyle w:val="ListParagraph"/>
                                  <w:numPr>
                                    <w:numId w:val="10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14:paraId="5B462123" w14:textId="77777777" w:rsidR="008E7F55" w:rsidRDefault="008E7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621854" id="_x0000_s1033" type="#_x0000_t202" style="position:absolute;margin-left:-56.55pt;margin-top:12.5pt;width:186.95pt;height:13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">
                <v:textbox>
                  <w:txbxContent>
                    <w:p w14:paraId="5BF0F894" w14:textId="77777777" w:rsidR="008E7F55" w:rsidRDefault="008E7F55" w:rsidP="008E7F55">
                      <w:pPr>
                        <w:jc w:val="center"/>
                        <w:rPr>
                          <w:u w:val="single"/>
                        </w:rPr>
                      </w:pPr>
                      <w:r w:rsidRPr="008E7F55">
                        <w:rPr>
                          <w:u w:val="single"/>
                        </w:rPr>
                        <w:t>Geography/History</w:t>
                      </w:r>
                    </w:p>
                    <w:p w14:paraId="467D2393" w14:textId="77777777" w:rsidR="008E7F55" w:rsidRPr="008E7F55" w:rsidRDefault="008E7F55">
                      <w:pPr>
                        <w:pStyle w:val="ListParagraph"/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329" w:author="Clare James" w:date="2016-12-04T19:19:00Z">
                          <w:pPr>
                            <w:pStyle w:val="ListParagraph"/>
                            <w:numPr>
                              <w:numId w:val="5"/>
                            </w:numPr>
                            <w:ind w:hanging="360"/>
                          </w:pPr>
                        </w:pPrChange>
                      </w:pPr>
                      <w:r>
                        <w:t>Looking at maps</w:t>
                      </w:r>
                      <w:r w:rsidR="001158AA">
                        <w:t>/aerial views</w:t>
                      </w:r>
                      <w:del w:id="330" w:author="Clare James" w:date="2016-12-04T17:53:00Z">
                        <w:r w:rsidR="001158AA" w:rsidDel="0097588C">
                          <w:delText>.</w:delText>
                        </w:r>
                      </w:del>
                    </w:p>
                    <w:p w14:paraId="49CAA820" w14:textId="77777777" w:rsidR="008E7F55" w:rsidRPr="001158AA" w:rsidRDefault="001158AA">
                      <w:pPr>
                        <w:pStyle w:val="ListParagraph"/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331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r>
                        <w:t>Planning a journey</w:t>
                      </w:r>
                      <w:del w:id="332" w:author="Clare James" w:date="2016-12-04T17:53:00Z">
                        <w:r w:rsidDel="0097588C">
                          <w:delText>.</w:delText>
                        </w:r>
                      </w:del>
                    </w:p>
                    <w:p w14:paraId="7EA0B8C6" w14:textId="77777777" w:rsidR="001158AA" w:rsidRPr="008E7F55" w:rsidRDefault="001158AA">
                      <w:pPr>
                        <w:pStyle w:val="ListParagraph"/>
                        <w:spacing w:after="0" w:line="240" w:lineRule="auto"/>
                        <w:jc w:val="center"/>
                        <w:rPr>
                          <w:u w:val="single"/>
                        </w:rPr>
                        <w:pPrChange w:id="333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r>
                        <w:t>Identifying continents and countries</w:t>
                      </w:r>
                      <w:del w:id="334" w:author="Clare James" w:date="2016-12-04T17:53:00Z">
                        <w:r w:rsidDel="0097588C">
                          <w:delText>.</w:delText>
                        </w:r>
                      </w:del>
                    </w:p>
                    <w:p w14:paraId="76DD8C5F" w14:textId="77777777" w:rsidR="008E7F55" w:rsidRPr="008F301A" w:rsidRDefault="001551A6">
                      <w:pPr>
                        <w:spacing w:after="0" w:line="240" w:lineRule="auto"/>
                        <w:ind w:left="360"/>
                        <w:jc w:val="center"/>
                        <w:rPr>
                          <w:ins w:id="335" w:author="Clare James" w:date="2014-01-06T14:11:00Z"/>
                          <w:u w:val="single"/>
                          <w:rPrChange w:id="336" w:author="Clare James" w:date="2016-12-04T19:19:00Z">
                            <w:rPr>
                              <w:ins w:id="337" w:author="Clare James" w:date="2014-01-06T14:11:00Z"/>
                            </w:rPr>
                          </w:rPrChange>
                        </w:rPr>
                        <w:pPrChange w:id="338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r>
                        <w:t>Researching the cultures of other countries</w:t>
                      </w:r>
                      <w:del w:id="339" w:author="Clare James" w:date="2016-12-04T17:53:00Z">
                        <w:r w:rsidDel="0097588C">
                          <w:delText>.</w:delText>
                        </w:r>
                      </w:del>
                    </w:p>
                    <w:p w14:paraId="2C5F0FE0" w14:textId="77777777" w:rsidR="008F301A" w:rsidRPr="008F301A" w:rsidRDefault="00D3739D">
                      <w:pPr>
                        <w:spacing w:after="0" w:line="240" w:lineRule="auto"/>
                        <w:ind w:left="360"/>
                        <w:jc w:val="center"/>
                        <w:rPr>
                          <w:ins w:id="340" w:author="Clare James" w:date="2016-12-04T19:17:00Z"/>
                          <w:u w:val="single"/>
                          <w:rPrChange w:id="341" w:author="Clare James" w:date="2016-12-04T19:19:00Z">
                            <w:rPr>
                              <w:ins w:id="342" w:author="Clare James" w:date="2016-12-04T19:17:00Z"/>
                            </w:rPr>
                          </w:rPrChange>
                        </w:rPr>
                        <w:pPrChange w:id="343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ins w:id="344" w:author="Clare James" w:date="2014-01-06T14:11:00Z">
                        <w:r>
                          <w:t>Design our own flag</w:t>
                        </w:r>
                      </w:ins>
                      <w:ins w:id="345" w:author="Clare James" w:date="2014-01-06T14:26:00Z">
                        <w:r w:rsidR="00437F3A">
                          <w:t xml:space="preserve"> (Paint</w:t>
                        </w:r>
                      </w:ins>
                      <w:ins w:id="346" w:author="Clare James" w:date="2016-12-04T19:17:00Z">
                        <w:r w:rsidR="008F301A">
                          <w:t>)</w:t>
                        </w:r>
                      </w:ins>
                    </w:p>
                    <w:p w14:paraId="55F0C57D" w14:textId="77777777" w:rsidR="008F301A" w:rsidRPr="008F301A" w:rsidRDefault="008F301A">
                      <w:pPr>
                        <w:ind w:left="360"/>
                        <w:jc w:val="center"/>
                        <w:rPr>
                          <w:ins w:id="347" w:author="Clare James" w:date="2016-12-04T19:17:00Z"/>
                          <w:u w:val="single"/>
                          <w:rPrChange w:id="348" w:author="Clare James" w:date="2016-12-04T19:19:00Z">
                            <w:rPr>
                              <w:ins w:id="349" w:author="Clare James" w:date="2016-12-04T19:17:00Z"/>
                            </w:rPr>
                          </w:rPrChange>
                        </w:rPr>
                        <w:pPrChange w:id="350" w:author="Clare James" w:date="2016-12-04T19:19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  <w:ins w:id="351" w:author="Clare James" w:date="2016-12-04T19:17:00Z">
                        <w:r>
                          <w:t>Currencies of the world</w:t>
                        </w:r>
                      </w:ins>
                    </w:p>
                    <w:p w14:paraId="10D52055" w14:textId="77777777" w:rsidR="00D3739D" w:rsidRPr="008F301A" w:rsidDel="008F301A" w:rsidRDefault="00D3739D">
                      <w:pPr>
                        <w:ind w:left="360"/>
                        <w:rPr>
                          <w:del w:id="352" w:author="Clare James" w:date="2016-12-04T19:17:00Z"/>
                          <w:u w:val="single"/>
                        </w:rPr>
                        <w:pPrChange w:id="353" w:author="Clare James" w:date="2016-12-04T19:17:00Z">
                          <w:pPr>
                            <w:pStyle w:val="ListParagraph"/>
                            <w:numPr>
                              <w:numId w:val="10"/>
                            </w:numPr>
                            <w:ind w:hanging="360"/>
                          </w:pPr>
                        </w:pPrChange>
                      </w:pPr>
                    </w:p>
                    <w:p w14:paraId="5B462123" w14:textId="77777777" w:rsidR="008E7F55" w:rsidRDefault="008E7F55"/>
                  </w:txbxContent>
                </v:textbox>
              </v:shape>
            </w:pict>
          </mc:Fallback>
        </mc:AlternateContent>
      </w:r>
    </w:p>
    <w:p w14:paraId="53A82EBF" w14:textId="7737F391" w:rsidR="004712D4" w:rsidRPr="004712D4" w:rsidRDefault="00D02361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900DE" wp14:editId="72832ED2">
                <wp:simplePos x="0" y="0"/>
                <wp:positionH relativeFrom="column">
                  <wp:posOffset>7000875</wp:posOffset>
                </wp:positionH>
                <wp:positionV relativeFrom="paragraph">
                  <wp:posOffset>2474595</wp:posOffset>
                </wp:positionV>
                <wp:extent cx="2533650" cy="1403985"/>
                <wp:effectExtent l="0" t="0" r="1905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3AD5" w14:textId="12314725" w:rsidR="001C32BA" w:rsidDel="001C2BC2" w:rsidRDefault="001C32BA">
                            <w:pPr>
                              <w:spacing w:after="0" w:line="240" w:lineRule="auto"/>
                              <w:jc w:val="center"/>
                              <w:rPr>
                                <w:del w:id="210" w:author="Clare James" w:date="2017-01-09T21:33:00Z"/>
                              </w:rPr>
                              <w:pPrChange w:id="211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Clare James</w:t>
                            </w:r>
                            <w:del w:id="212" w:author="Clare James" w:date="2016-12-04T17:53:00Z">
                              <w:r w:rsidDel="0097588C">
                                <w:delText>/Kirsty Goulding</w:delText>
                              </w:r>
                            </w:del>
                            <w:r>
                              <w:t xml:space="preserve"> </w:t>
                            </w:r>
                            <w:ins w:id="213" w:author="Clare James" w:date="2019-12-04T14:08:00Z">
                              <w:r w:rsidR="0080702F">
                                <w:t xml:space="preserve">and </w:t>
                              </w:r>
                            </w:ins>
                            <w:ins w:id="214" w:author="Clare James" w:date="2019-12-04T14:09:00Z">
                              <w:r w:rsidR="0080702F">
                                <w:t>Sarah Harvey</w:t>
                              </w:r>
                            </w:ins>
                            <w:del w:id="215" w:author="Clare James" w:date="2017-01-09T21:33:00Z">
                              <w:r w:rsidDel="001C2BC2">
                                <w:delText>and Sarah Cheney</w:delText>
                              </w:r>
                            </w:del>
                          </w:p>
                          <w:p w14:paraId="7D19D2CB" w14:textId="77777777" w:rsidR="001C2BC2" w:rsidRDefault="001C2BC2">
                            <w:pPr>
                              <w:spacing w:after="0" w:line="240" w:lineRule="auto"/>
                              <w:jc w:val="center"/>
                              <w:rPr>
                                <w:ins w:id="216" w:author="Clare James" w:date="2017-01-09T21:33:00Z"/>
                              </w:rPr>
                              <w:pPrChange w:id="217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62B8B8A5" w14:textId="7F74156B" w:rsidR="001C32BA" w:rsidDel="0080702F" w:rsidRDefault="001551A6">
                            <w:pPr>
                              <w:spacing w:after="0" w:line="240" w:lineRule="auto"/>
                              <w:jc w:val="center"/>
                              <w:rPr>
                                <w:del w:id="218" w:author="Clare James" w:date="2019-12-04T14:07:00Z"/>
                              </w:rPr>
                              <w:pPrChange w:id="219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January/February 20</w:t>
                            </w:r>
                            <w:ins w:id="220" w:author="Clare James" w:date="2019-12-04T14:07:00Z">
                              <w:r w:rsidR="0080702F">
                                <w:t>20</w:t>
                              </w:r>
                            </w:ins>
                            <w:del w:id="221" w:author="Clare James" w:date="2019-12-04T14:07:00Z">
                              <w:r w:rsidDel="0080702F">
                                <w:delText>1</w:delText>
                              </w:r>
                            </w:del>
                            <w:del w:id="222" w:author="Clare James" w:date="2016-12-04T17:53:00Z">
                              <w:r w:rsidDel="0097588C">
                                <w:delText>4</w:delText>
                              </w:r>
                            </w:del>
                          </w:p>
                          <w:p w14:paraId="369715A1" w14:textId="77777777" w:rsidR="0080702F" w:rsidRDefault="0080702F">
                            <w:pPr>
                              <w:spacing w:after="0" w:line="240" w:lineRule="auto"/>
                              <w:jc w:val="center"/>
                              <w:rPr>
                                <w:ins w:id="223" w:author="Clare James" w:date="2019-12-04T14:07:00Z"/>
                              </w:rPr>
                              <w:pPrChange w:id="224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</w:p>
                          <w:p w14:paraId="6390785E" w14:textId="2366B76A" w:rsidR="001C32BA" w:rsidRDefault="001C32BA">
                            <w:pPr>
                              <w:spacing w:after="0" w:line="240" w:lineRule="auto"/>
                              <w:jc w:val="center"/>
                              <w:pPrChange w:id="225" w:author="Clare James" w:date="2016-12-04T19:18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t>Year</w:t>
                            </w:r>
                            <w:del w:id="226" w:author="Clare James" w:date="2017-01-09T21:33:00Z">
                              <w:r w:rsidDel="001C2BC2">
                                <w:delText xml:space="preserve"> R/</w:delText>
                              </w:r>
                            </w:del>
                            <w:ins w:id="227" w:author="Clare James" w:date="2017-01-09T21:33:00Z">
                              <w:r w:rsidR="001C2BC2">
                                <w:t xml:space="preserve"> </w:t>
                              </w:r>
                            </w:ins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5900DE" id="_x0000_s1034" type="#_x0000_t202" style="position:absolute;margin-left:551.25pt;margin-top:194.85pt;width:19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" fillcolor="#92d050">
                <v:textbox style="mso-fit-shape-to-text:t">
                  <w:txbxContent>
                    <w:p w14:paraId="326C3AD5" w14:textId="12314725" w:rsidR="001C32BA" w:rsidDel="001C2BC2" w:rsidRDefault="001C32BA">
                      <w:pPr>
                        <w:spacing w:after="0" w:line="240" w:lineRule="auto"/>
                        <w:jc w:val="center"/>
                        <w:rPr>
                          <w:del w:id="372" w:author="Clare James" w:date="2017-01-09T21:33:00Z"/>
                        </w:rPr>
                        <w:pPrChange w:id="373" w:author="Clare James" w:date="2016-12-04T19:18:00Z">
                          <w:pPr>
                            <w:jc w:val="center"/>
                          </w:pPr>
                        </w:pPrChange>
                      </w:pPr>
                      <w:r>
                        <w:t>Clare James</w:t>
                      </w:r>
                      <w:del w:id="374" w:author="Clare James" w:date="2016-12-04T17:53:00Z">
                        <w:r w:rsidDel="0097588C">
                          <w:delText>/Kirsty Goulding</w:delText>
                        </w:r>
                      </w:del>
                      <w:r>
                        <w:t xml:space="preserve"> </w:t>
                      </w:r>
                      <w:ins w:id="375" w:author="Clare James" w:date="2019-12-04T14:08:00Z">
                        <w:r w:rsidR="0080702F">
                          <w:t xml:space="preserve">and </w:t>
                        </w:r>
                      </w:ins>
                      <w:ins w:id="376" w:author="Clare James" w:date="2019-12-04T14:09:00Z">
                        <w:r w:rsidR="0080702F">
                          <w:t>Sarah Harvey</w:t>
                        </w:r>
                      </w:ins>
                      <w:del w:id="377" w:author="Clare James" w:date="2017-01-09T21:33:00Z">
                        <w:r w:rsidDel="001C2BC2">
                          <w:delText>and Sarah Cheney</w:delText>
                        </w:r>
                      </w:del>
                    </w:p>
                    <w:p w14:paraId="7D19D2CB" w14:textId="77777777" w:rsidR="001C2BC2" w:rsidRDefault="001C2BC2">
                      <w:pPr>
                        <w:spacing w:after="0" w:line="240" w:lineRule="auto"/>
                        <w:jc w:val="center"/>
                        <w:rPr>
                          <w:ins w:id="378" w:author="Clare James" w:date="2017-01-09T21:33:00Z"/>
                        </w:rPr>
                        <w:pPrChange w:id="379" w:author="Clare James" w:date="2016-12-04T19:18:00Z">
                          <w:pPr>
                            <w:jc w:val="center"/>
                          </w:pPr>
                        </w:pPrChange>
                      </w:pPr>
                    </w:p>
                    <w:p w14:paraId="62B8B8A5" w14:textId="7F74156B" w:rsidR="001C32BA" w:rsidDel="0080702F" w:rsidRDefault="001551A6">
                      <w:pPr>
                        <w:spacing w:after="0" w:line="240" w:lineRule="auto"/>
                        <w:jc w:val="center"/>
                        <w:rPr>
                          <w:del w:id="380" w:author="Clare James" w:date="2019-12-04T14:07:00Z"/>
                        </w:rPr>
                        <w:pPrChange w:id="381" w:author="Clare James" w:date="2016-12-04T19:18:00Z">
                          <w:pPr>
                            <w:jc w:val="center"/>
                          </w:pPr>
                        </w:pPrChange>
                      </w:pPr>
                      <w:r>
                        <w:t>January/February 20</w:t>
                      </w:r>
                      <w:ins w:id="382" w:author="Clare James" w:date="2019-12-04T14:07:00Z">
                        <w:r w:rsidR="0080702F">
                          <w:t>20</w:t>
                        </w:r>
                      </w:ins>
                      <w:del w:id="383" w:author="Clare James" w:date="2019-12-04T14:07:00Z">
                        <w:r w:rsidDel="0080702F">
                          <w:delText>1</w:delText>
                        </w:r>
                      </w:del>
                      <w:del w:id="384" w:author="Clare James" w:date="2016-12-04T17:53:00Z">
                        <w:r w:rsidDel="0097588C">
                          <w:delText>4</w:delText>
                        </w:r>
                      </w:del>
                    </w:p>
                    <w:p w14:paraId="369715A1" w14:textId="77777777" w:rsidR="0080702F" w:rsidRDefault="0080702F">
                      <w:pPr>
                        <w:spacing w:after="0" w:line="240" w:lineRule="auto"/>
                        <w:jc w:val="center"/>
                        <w:rPr>
                          <w:ins w:id="385" w:author="Clare James" w:date="2019-12-04T14:07:00Z"/>
                        </w:rPr>
                        <w:pPrChange w:id="386" w:author="Clare James" w:date="2016-12-04T19:18:00Z">
                          <w:pPr>
                            <w:jc w:val="center"/>
                          </w:pPr>
                        </w:pPrChange>
                      </w:pPr>
                    </w:p>
                    <w:p w14:paraId="6390785E" w14:textId="2366B76A" w:rsidR="001C32BA" w:rsidRDefault="001C32BA">
                      <w:pPr>
                        <w:spacing w:after="0" w:line="240" w:lineRule="auto"/>
                        <w:jc w:val="center"/>
                        <w:pPrChange w:id="387" w:author="Clare James" w:date="2016-12-04T19:18:00Z">
                          <w:pPr>
                            <w:jc w:val="center"/>
                          </w:pPr>
                        </w:pPrChange>
                      </w:pPr>
                      <w:r>
                        <w:t>Year</w:t>
                      </w:r>
                      <w:del w:id="388" w:author="Clare James" w:date="2017-01-09T21:33:00Z">
                        <w:r w:rsidDel="001C2BC2">
                          <w:delText xml:space="preserve"> R/</w:delText>
                        </w:r>
                      </w:del>
                      <w:ins w:id="389" w:author="Clare James" w:date="2017-01-09T21:33:00Z">
                        <w:r w:rsidR="001C2BC2">
                          <w:t xml:space="preserve"> </w:t>
                        </w:r>
                      </w:ins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816F7" wp14:editId="2485D221">
                <wp:simplePos x="0" y="0"/>
                <wp:positionH relativeFrom="column">
                  <wp:posOffset>-600075</wp:posOffset>
                </wp:positionH>
                <wp:positionV relativeFrom="paragraph">
                  <wp:posOffset>1636395</wp:posOffset>
                </wp:positionV>
                <wp:extent cx="2581275" cy="16383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5289" w14:textId="77777777" w:rsidR="006A3B9F" w:rsidRDefault="006A3B9F" w:rsidP="006A3B9F">
                            <w:pPr>
                              <w:jc w:val="center"/>
                              <w:rPr>
                                <w:ins w:id="228" w:author="Clare James" w:date="2017-01-09T21:36:00Z"/>
                                <w:u w:val="single"/>
                              </w:rPr>
                            </w:pPr>
                            <w:r w:rsidRPr="006A3B9F">
                              <w:rPr>
                                <w:u w:val="single"/>
                              </w:rPr>
                              <w:t>R.E</w:t>
                            </w:r>
                          </w:p>
                          <w:p w14:paraId="7C203891" w14:textId="18D0077B" w:rsidR="00D02361" w:rsidRPr="00386ECB" w:rsidDel="00386ECB" w:rsidRDefault="00D02361">
                            <w:pPr>
                              <w:spacing w:after="0" w:line="240" w:lineRule="auto"/>
                              <w:jc w:val="center"/>
                              <w:rPr>
                                <w:ins w:id="229" w:author="Clare James" w:date="2017-01-09T21:37:00Z"/>
                                <w:del w:id="230" w:author="Clare James [2]" w:date="2019-12-20T11:43:00Z"/>
                                <w:rPrChange w:id="231" w:author="Clare James [2]" w:date="2019-12-20T11:45:00Z">
                                  <w:rPr>
                                    <w:ins w:id="232" w:author="Clare James" w:date="2017-01-09T21:37:00Z"/>
                                    <w:del w:id="233" w:author="Clare James [2]" w:date="2019-12-20T11:43:00Z"/>
                                    <w:u w:val="single"/>
                                  </w:rPr>
                                </w:rPrChange>
                              </w:rPr>
                              <w:pPrChange w:id="234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235" w:author="Clare James" w:date="2017-01-09T21:37:00Z">
                              <w:del w:id="236" w:author="Clare James [2]" w:date="2019-12-20T11:43:00Z">
                                <w:r w:rsidRPr="00386ECB" w:rsidDel="00386ECB">
                                  <w:rPr>
                                    <w:rPrChange w:id="237" w:author="Clare James [2]" w:date="2019-12-20T11:45:00Z">
                                      <w:rPr>
                                        <w:u w:val="single"/>
                                      </w:rPr>
                                    </w:rPrChange>
                                  </w:rPr>
                                  <w:delText>An exploration of different cultures</w:delText>
                                </w:r>
                              </w:del>
                            </w:ins>
                            <w:ins w:id="238" w:author="Clare James" w:date="2017-01-09T21:39:00Z">
                              <w:del w:id="239" w:author="Clare James [2]" w:date="2019-12-20T11:43:00Z">
                                <w:r w:rsidRPr="00386ECB" w:rsidDel="00386ECB">
                                  <w:delText xml:space="preserve"> </w:delText>
                                </w:r>
                              </w:del>
                            </w:ins>
                            <w:ins w:id="240" w:author="Clare James" w:date="2017-01-09T21:37:00Z">
                              <w:del w:id="241" w:author="Clare James [2]" w:date="2019-12-20T11:43:00Z">
                                <w:r w:rsidRPr="00386ECB" w:rsidDel="00386ECB">
                                  <w:rPr>
                                    <w:rPrChange w:id="242" w:author="Clare James [2]" w:date="2019-12-20T11:45:00Z">
                                      <w:rPr>
                                        <w:u w:val="single"/>
                                      </w:rPr>
                                    </w:rPrChange>
                                  </w:rPr>
                                  <w:delText>and faiths in 4 countries around the World:</w:delText>
                                </w:r>
                              </w:del>
                            </w:ins>
                          </w:p>
                          <w:p w14:paraId="7B271AF8" w14:textId="318AAC60" w:rsidR="00D02361" w:rsidRPr="00386ECB" w:rsidDel="00386ECB" w:rsidRDefault="00D02361">
                            <w:pPr>
                              <w:spacing w:after="0" w:line="240" w:lineRule="auto"/>
                              <w:jc w:val="center"/>
                              <w:rPr>
                                <w:ins w:id="243" w:author="Clare James" w:date="2017-01-09T21:38:00Z"/>
                                <w:del w:id="244" w:author="Clare James [2]" w:date="2019-12-20T11:43:00Z"/>
                                <w:rPrChange w:id="245" w:author="Clare James [2]" w:date="2019-12-20T11:45:00Z">
                                  <w:rPr>
                                    <w:ins w:id="246" w:author="Clare James" w:date="2017-01-09T21:38:00Z"/>
                                    <w:del w:id="247" w:author="Clare James [2]" w:date="2019-12-20T11:43:00Z"/>
                                    <w:u w:val="single"/>
                                  </w:rPr>
                                </w:rPrChange>
                              </w:rPr>
                              <w:pPrChange w:id="248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249" w:author="Clare James" w:date="2017-01-09T21:37:00Z">
                              <w:del w:id="250" w:author="Clare James [2]" w:date="2019-12-20T11:43:00Z">
                                <w:r w:rsidRPr="00386ECB" w:rsidDel="00386ECB">
                                  <w:rPr>
                                    <w:rPrChange w:id="251" w:author="Clare James [2]" w:date="2019-12-20T11:45:00Z">
                                      <w:rPr>
                                        <w:u w:val="single"/>
                                      </w:rPr>
                                    </w:rPrChange>
                                  </w:rPr>
                                  <w:delText>Hait</w:delText>
                                </w:r>
                              </w:del>
                            </w:ins>
                            <w:ins w:id="252" w:author="Clare James" w:date="2017-01-09T21:38:00Z">
                              <w:del w:id="253" w:author="Clare James [2]" w:date="2019-12-20T11:43:00Z">
                                <w:r w:rsidRPr="00386ECB" w:rsidDel="00386ECB">
                                  <w:rPr>
                                    <w:rPrChange w:id="254" w:author="Clare James [2]" w:date="2019-12-20T11:45:00Z">
                                      <w:rPr>
                                        <w:u w:val="single"/>
                                      </w:rPr>
                                    </w:rPrChange>
                                  </w:rPr>
                                  <w:delText>i</w:delText>
                                </w:r>
                              </w:del>
                            </w:ins>
                          </w:p>
                          <w:p w14:paraId="26428585" w14:textId="198479A6" w:rsidR="00D02361" w:rsidRPr="00386ECB" w:rsidDel="00386ECB" w:rsidRDefault="00D02361">
                            <w:pPr>
                              <w:spacing w:after="0" w:line="240" w:lineRule="auto"/>
                              <w:jc w:val="center"/>
                              <w:rPr>
                                <w:ins w:id="255" w:author="Clare James" w:date="2017-01-09T21:38:00Z"/>
                                <w:del w:id="256" w:author="Clare James [2]" w:date="2019-12-20T11:43:00Z"/>
                                <w:rPrChange w:id="257" w:author="Clare James [2]" w:date="2019-12-20T11:45:00Z">
                                  <w:rPr>
                                    <w:ins w:id="258" w:author="Clare James" w:date="2017-01-09T21:38:00Z"/>
                                    <w:del w:id="259" w:author="Clare James [2]" w:date="2019-12-20T11:43:00Z"/>
                                    <w:u w:val="single"/>
                                  </w:rPr>
                                </w:rPrChange>
                              </w:rPr>
                              <w:pPrChange w:id="260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261" w:author="Clare James" w:date="2017-01-09T21:38:00Z">
                              <w:del w:id="262" w:author="Clare James [2]" w:date="2019-12-20T11:43:00Z">
                                <w:r w:rsidRPr="00386ECB" w:rsidDel="00386ECB">
                                  <w:rPr>
                                    <w:rPrChange w:id="263" w:author="Clare James [2]" w:date="2019-12-20T11:45:00Z">
                                      <w:rPr>
                                        <w:u w:val="single"/>
                                      </w:rPr>
                                    </w:rPrChange>
                                  </w:rPr>
                                  <w:delText>Africa</w:delText>
                                </w:r>
                              </w:del>
                            </w:ins>
                          </w:p>
                          <w:p w14:paraId="610908AB" w14:textId="285759B4" w:rsidR="00D02361" w:rsidRPr="00386ECB" w:rsidDel="00386ECB" w:rsidRDefault="00D02361">
                            <w:pPr>
                              <w:spacing w:after="0" w:line="240" w:lineRule="auto"/>
                              <w:jc w:val="center"/>
                              <w:rPr>
                                <w:ins w:id="264" w:author="Clare James" w:date="2017-01-09T21:38:00Z"/>
                                <w:del w:id="265" w:author="Clare James [2]" w:date="2019-12-20T11:43:00Z"/>
                                <w:rPrChange w:id="266" w:author="Clare James [2]" w:date="2019-12-20T11:45:00Z">
                                  <w:rPr>
                                    <w:ins w:id="267" w:author="Clare James" w:date="2017-01-09T21:38:00Z"/>
                                    <w:del w:id="268" w:author="Clare James [2]" w:date="2019-12-20T11:43:00Z"/>
                                    <w:u w:val="single"/>
                                  </w:rPr>
                                </w:rPrChange>
                              </w:rPr>
                              <w:pPrChange w:id="269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270" w:author="Clare James" w:date="2017-01-09T21:38:00Z">
                              <w:del w:id="271" w:author="Clare James [2]" w:date="2019-12-20T11:43:00Z">
                                <w:r w:rsidRPr="00386ECB" w:rsidDel="00386ECB">
                                  <w:rPr>
                                    <w:rPrChange w:id="272" w:author="Clare James [2]" w:date="2019-12-20T11:45:00Z">
                                      <w:rPr>
                                        <w:u w:val="single"/>
                                      </w:rPr>
                                    </w:rPrChange>
                                  </w:rPr>
                                  <w:delText>India</w:delText>
                                </w:r>
                              </w:del>
                            </w:ins>
                          </w:p>
                          <w:p w14:paraId="329E81A8" w14:textId="6D0D4BF2" w:rsidR="00D02361" w:rsidRPr="00386ECB" w:rsidDel="00386ECB" w:rsidRDefault="00D02361">
                            <w:pPr>
                              <w:spacing w:after="0" w:line="240" w:lineRule="auto"/>
                              <w:jc w:val="center"/>
                              <w:rPr>
                                <w:ins w:id="273" w:author="Clare James" w:date="2017-01-09T21:35:00Z"/>
                                <w:del w:id="274" w:author="Clare James [2]" w:date="2019-12-20T11:43:00Z"/>
                                <w:rPrChange w:id="275" w:author="Clare James [2]" w:date="2019-12-20T11:45:00Z">
                                  <w:rPr>
                                    <w:ins w:id="276" w:author="Clare James" w:date="2017-01-09T21:35:00Z"/>
                                    <w:del w:id="277" w:author="Clare James [2]" w:date="2019-12-20T11:43:00Z"/>
                                    <w:u w:val="single"/>
                                  </w:rPr>
                                </w:rPrChange>
                              </w:rPr>
                              <w:pPrChange w:id="278" w:author="Clare James" w:date="2017-01-09T21:38:00Z">
                                <w:pPr>
                                  <w:jc w:val="center"/>
                                </w:pPr>
                              </w:pPrChange>
                            </w:pPr>
                            <w:ins w:id="279" w:author="Clare James" w:date="2017-01-09T21:38:00Z">
                              <w:del w:id="280" w:author="Clare James [2]" w:date="2019-12-20T11:43:00Z">
                                <w:r w:rsidRPr="00386ECB" w:rsidDel="00386ECB">
                                  <w:rPr>
                                    <w:rPrChange w:id="281" w:author="Clare James [2]" w:date="2019-12-20T11:45:00Z">
                                      <w:rPr>
                                        <w:u w:val="single"/>
                                      </w:rPr>
                                    </w:rPrChange>
                                  </w:rPr>
                                  <w:delText>Russia</w:delText>
                                </w:r>
                              </w:del>
                            </w:ins>
                          </w:p>
                          <w:p w14:paraId="05E0D557" w14:textId="6DC53420" w:rsidR="00D02361" w:rsidRPr="00386ECB" w:rsidRDefault="00386ECB" w:rsidP="006A3B9F">
                            <w:pPr>
                              <w:jc w:val="center"/>
                              <w:rPr>
                                <w:ins w:id="282" w:author="Clare James [2]" w:date="2019-12-20T11:45:00Z"/>
                                <w:rPrChange w:id="283" w:author="Clare James [2]" w:date="2019-12-20T11:45:00Z">
                                  <w:rPr>
                                    <w:ins w:id="284" w:author="Clare James [2]" w:date="2019-12-20T11:45:00Z"/>
                                    <w:u w:val="single"/>
                                  </w:rPr>
                                </w:rPrChange>
                              </w:rPr>
                            </w:pPr>
                            <w:ins w:id="285" w:author="Clare James [2]" w:date="2019-12-20T11:43:00Z">
                              <w:r w:rsidRPr="00386ECB">
                                <w:rPr>
                                  <w:rPrChange w:id="286" w:author="Clare James [2]" w:date="2019-12-20T11:45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 xml:space="preserve">Why is the Torah </w:t>
                              </w:r>
                            </w:ins>
                            <w:ins w:id="287" w:author="Clare James [2]" w:date="2019-12-20T11:44:00Z">
                              <w:r w:rsidRPr="00386ECB">
                                <w:rPr>
                                  <w:rPrChange w:id="288" w:author="Clare James [2]" w:date="2019-12-20T11:45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 xml:space="preserve">important to </w:t>
                              </w:r>
                            </w:ins>
                            <w:ins w:id="289" w:author="Clare James [2]" w:date="2019-12-20T11:45:00Z">
                              <w:r w:rsidRPr="00386ECB">
                                <w:rPr>
                                  <w:rPrChange w:id="290" w:author="Clare James [2]" w:date="2019-12-20T11:45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Jewish people?</w:t>
                              </w:r>
                            </w:ins>
                          </w:p>
                          <w:p w14:paraId="416D8EEF" w14:textId="093E4D9F" w:rsidR="00386ECB" w:rsidRPr="00386ECB" w:rsidRDefault="00386ECB" w:rsidP="006A3B9F">
                            <w:pPr>
                              <w:jc w:val="center"/>
                              <w:rPr>
                                <w:ins w:id="291" w:author="Clare James" w:date="2017-01-09T21:32:00Z"/>
                                <w:rPrChange w:id="292" w:author="Clare James [2]" w:date="2019-12-20T11:45:00Z">
                                  <w:rPr>
                                    <w:ins w:id="293" w:author="Clare James" w:date="2017-01-09T21:32:00Z"/>
                                    <w:u w:val="single"/>
                                  </w:rPr>
                                </w:rPrChange>
                              </w:rPr>
                            </w:pPr>
                            <w:ins w:id="294" w:author="Clare James [2]" w:date="2019-12-20T11:45:00Z">
                              <w:r w:rsidRPr="00386ECB">
                                <w:rPr>
                                  <w:rPrChange w:id="295" w:author="Clare James [2]" w:date="2019-12-20T11:45:00Z">
                                    <w:rPr>
                                      <w:u w:val="single"/>
                                    </w:rPr>
                                  </w:rPrChange>
                                </w:rPr>
                                <w:t>Different faiths around the World</w:t>
                              </w:r>
                            </w:ins>
                          </w:p>
                          <w:p w14:paraId="1D650CC6" w14:textId="77777777" w:rsidR="001C2BC2" w:rsidRDefault="001C2BC2" w:rsidP="006A3B9F">
                            <w:pPr>
                              <w:jc w:val="center"/>
                              <w:rPr>
                                <w:ins w:id="296" w:author="Clare James" w:date="2017-01-09T21:32:00Z"/>
                                <w:u w:val="single"/>
                              </w:rPr>
                            </w:pPr>
                          </w:p>
                          <w:p w14:paraId="48A7DB2D" w14:textId="77777777" w:rsidR="001C2BC2" w:rsidRPr="006A3B9F" w:rsidRDefault="001C2BC2" w:rsidP="006A3B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901F9E" w14:textId="77777777" w:rsidR="006A3B9F" w:rsidRDefault="006A3B9F" w:rsidP="006A3B9F">
                            <w:pPr>
                              <w:jc w:val="center"/>
                            </w:pPr>
                            <w:del w:id="297" w:author="Clare James" w:date="2016-12-04T17:54:00Z">
                              <w:r w:rsidDel="0097588C">
                                <w:delText>A.G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A816F7" id="_x0000_s1035" type="#_x0000_t202" style="position:absolute;margin-left:-47.25pt;margin-top:128.85pt;width:203.2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HyJwIAAEw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">
                <v:textbox>
                  <w:txbxContent>
                    <w:p w14:paraId="52395289" w14:textId="77777777" w:rsidR="006A3B9F" w:rsidRDefault="006A3B9F" w:rsidP="006A3B9F">
                      <w:pPr>
                        <w:jc w:val="center"/>
                        <w:rPr>
                          <w:ins w:id="303" w:author="Clare James" w:date="2017-01-09T21:36:00Z"/>
                          <w:u w:val="single"/>
                        </w:rPr>
                      </w:pPr>
                      <w:r w:rsidRPr="006A3B9F">
                        <w:rPr>
                          <w:u w:val="single"/>
                        </w:rPr>
                        <w:t>R.E</w:t>
                      </w:r>
                    </w:p>
                    <w:p w14:paraId="7C203891" w14:textId="18D0077B" w:rsidR="00D02361" w:rsidRPr="00386ECB" w:rsidDel="00386ECB" w:rsidRDefault="00D02361">
                      <w:pPr>
                        <w:spacing w:after="0" w:line="240" w:lineRule="auto"/>
                        <w:jc w:val="center"/>
                        <w:rPr>
                          <w:ins w:id="304" w:author="Clare James" w:date="2017-01-09T21:37:00Z"/>
                          <w:del w:id="305" w:author="Clare James [2]" w:date="2019-12-20T11:43:00Z"/>
                          <w:rPrChange w:id="306" w:author="Clare James [2]" w:date="2019-12-20T11:45:00Z">
                            <w:rPr>
                              <w:ins w:id="307" w:author="Clare James" w:date="2017-01-09T21:37:00Z"/>
                              <w:del w:id="308" w:author="Clare James [2]" w:date="2019-12-20T11:43:00Z"/>
                              <w:u w:val="single"/>
                            </w:rPr>
                          </w:rPrChange>
                        </w:rPr>
                        <w:pPrChange w:id="309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310" w:author="Clare James" w:date="2017-01-09T21:37:00Z">
                        <w:del w:id="311" w:author="Clare James [2]" w:date="2019-12-20T11:43:00Z">
                          <w:r w:rsidRPr="00386ECB" w:rsidDel="00386ECB">
                            <w:rPr>
                              <w:rPrChange w:id="312" w:author="Clare James [2]" w:date="2019-12-20T11:45:00Z">
                                <w:rPr>
                                  <w:u w:val="single"/>
                                </w:rPr>
                              </w:rPrChange>
                            </w:rPr>
                            <w:delText>An exploration of different cultures</w:delText>
                          </w:r>
                        </w:del>
                      </w:ins>
                      <w:ins w:id="313" w:author="Clare James" w:date="2017-01-09T21:39:00Z">
                        <w:del w:id="314" w:author="Clare James [2]" w:date="2019-12-20T11:43:00Z">
                          <w:r w:rsidRPr="00386ECB" w:rsidDel="00386ECB">
                            <w:rPr>
                              <w:rPrChange w:id="315" w:author="Clare James [2]" w:date="2019-12-20T11:45:00Z">
                                <w:rPr/>
                              </w:rPrChange>
                            </w:rPr>
                            <w:delText xml:space="preserve"> </w:delText>
                          </w:r>
                        </w:del>
                      </w:ins>
                      <w:ins w:id="316" w:author="Clare James" w:date="2017-01-09T21:37:00Z">
                        <w:del w:id="317" w:author="Clare James [2]" w:date="2019-12-20T11:43:00Z">
                          <w:r w:rsidRPr="00386ECB" w:rsidDel="00386ECB">
                            <w:rPr>
                              <w:rPrChange w:id="318" w:author="Clare James [2]" w:date="2019-12-20T11:45:00Z">
                                <w:rPr>
                                  <w:u w:val="single"/>
                                </w:rPr>
                              </w:rPrChange>
                            </w:rPr>
                            <w:delText>and faiths in 4 countries around the World:</w:delText>
                          </w:r>
                        </w:del>
                      </w:ins>
                    </w:p>
                    <w:p w14:paraId="7B271AF8" w14:textId="318AAC60" w:rsidR="00D02361" w:rsidRPr="00386ECB" w:rsidDel="00386ECB" w:rsidRDefault="00D02361">
                      <w:pPr>
                        <w:spacing w:after="0" w:line="240" w:lineRule="auto"/>
                        <w:jc w:val="center"/>
                        <w:rPr>
                          <w:ins w:id="319" w:author="Clare James" w:date="2017-01-09T21:38:00Z"/>
                          <w:del w:id="320" w:author="Clare James [2]" w:date="2019-12-20T11:43:00Z"/>
                          <w:rPrChange w:id="321" w:author="Clare James [2]" w:date="2019-12-20T11:45:00Z">
                            <w:rPr>
                              <w:ins w:id="322" w:author="Clare James" w:date="2017-01-09T21:38:00Z"/>
                              <w:del w:id="323" w:author="Clare James [2]" w:date="2019-12-20T11:43:00Z"/>
                              <w:u w:val="single"/>
                            </w:rPr>
                          </w:rPrChange>
                        </w:rPr>
                        <w:pPrChange w:id="324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325" w:author="Clare James" w:date="2017-01-09T21:37:00Z">
                        <w:del w:id="326" w:author="Clare James [2]" w:date="2019-12-20T11:43:00Z">
                          <w:r w:rsidRPr="00386ECB" w:rsidDel="00386ECB">
                            <w:rPr>
                              <w:rPrChange w:id="327" w:author="Clare James [2]" w:date="2019-12-20T11:45:00Z">
                                <w:rPr>
                                  <w:u w:val="single"/>
                                </w:rPr>
                              </w:rPrChange>
                            </w:rPr>
                            <w:delText>Hait</w:delText>
                          </w:r>
                        </w:del>
                      </w:ins>
                      <w:ins w:id="328" w:author="Clare James" w:date="2017-01-09T21:38:00Z">
                        <w:del w:id="329" w:author="Clare James [2]" w:date="2019-12-20T11:43:00Z">
                          <w:r w:rsidRPr="00386ECB" w:rsidDel="00386ECB">
                            <w:rPr>
                              <w:rPrChange w:id="330" w:author="Clare James [2]" w:date="2019-12-20T11:45:00Z">
                                <w:rPr>
                                  <w:u w:val="single"/>
                                </w:rPr>
                              </w:rPrChange>
                            </w:rPr>
                            <w:delText>i</w:delText>
                          </w:r>
                        </w:del>
                      </w:ins>
                    </w:p>
                    <w:p w14:paraId="26428585" w14:textId="198479A6" w:rsidR="00D02361" w:rsidRPr="00386ECB" w:rsidDel="00386ECB" w:rsidRDefault="00D02361">
                      <w:pPr>
                        <w:spacing w:after="0" w:line="240" w:lineRule="auto"/>
                        <w:jc w:val="center"/>
                        <w:rPr>
                          <w:ins w:id="331" w:author="Clare James" w:date="2017-01-09T21:38:00Z"/>
                          <w:del w:id="332" w:author="Clare James [2]" w:date="2019-12-20T11:43:00Z"/>
                          <w:rPrChange w:id="333" w:author="Clare James [2]" w:date="2019-12-20T11:45:00Z">
                            <w:rPr>
                              <w:ins w:id="334" w:author="Clare James" w:date="2017-01-09T21:38:00Z"/>
                              <w:del w:id="335" w:author="Clare James [2]" w:date="2019-12-20T11:43:00Z"/>
                              <w:u w:val="single"/>
                            </w:rPr>
                          </w:rPrChange>
                        </w:rPr>
                        <w:pPrChange w:id="336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337" w:author="Clare James" w:date="2017-01-09T21:38:00Z">
                        <w:del w:id="338" w:author="Clare James [2]" w:date="2019-12-20T11:43:00Z">
                          <w:r w:rsidRPr="00386ECB" w:rsidDel="00386ECB">
                            <w:rPr>
                              <w:rPrChange w:id="339" w:author="Clare James [2]" w:date="2019-12-20T11:45:00Z">
                                <w:rPr>
                                  <w:u w:val="single"/>
                                </w:rPr>
                              </w:rPrChange>
                            </w:rPr>
                            <w:delText>Africa</w:delText>
                          </w:r>
                        </w:del>
                      </w:ins>
                    </w:p>
                    <w:p w14:paraId="610908AB" w14:textId="285759B4" w:rsidR="00D02361" w:rsidRPr="00386ECB" w:rsidDel="00386ECB" w:rsidRDefault="00D02361">
                      <w:pPr>
                        <w:spacing w:after="0" w:line="240" w:lineRule="auto"/>
                        <w:jc w:val="center"/>
                        <w:rPr>
                          <w:ins w:id="340" w:author="Clare James" w:date="2017-01-09T21:38:00Z"/>
                          <w:del w:id="341" w:author="Clare James [2]" w:date="2019-12-20T11:43:00Z"/>
                          <w:rPrChange w:id="342" w:author="Clare James [2]" w:date="2019-12-20T11:45:00Z">
                            <w:rPr>
                              <w:ins w:id="343" w:author="Clare James" w:date="2017-01-09T21:38:00Z"/>
                              <w:del w:id="344" w:author="Clare James [2]" w:date="2019-12-20T11:43:00Z"/>
                              <w:u w:val="single"/>
                            </w:rPr>
                          </w:rPrChange>
                        </w:rPr>
                        <w:pPrChange w:id="345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346" w:author="Clare James" w:date="2017-01-09T21:38:00Z">
                        <w:del w:id="347" w:author="Clare James [2]" w:date="2019-12-20T11:43:00Z">
                          <w:r w:rsidRPr="00386ECB" w:rsidDel="00386ECB">
                            <w:rPr>
                              <w:rPrChange w:id="348" w:author="Clare James [2]" w:date="2019-12-20T11:45:00Z">
                                <w:rPr>
                                  <w:u w:val="single"/>
                                </w:rPr>
                              </w:rPrChange>
                            </w:rPr>
                            <w:delText>India</w:delText>
                          </w:r>
                        </w:del>
                      </w:ins>
                    </w:p>
                    <w:p w14:paraId="329E81A8" w14:textId="6D0D4BF2" w:rsidR="00D02361" w:rsidRPr="00386ECB" w:rsidDel="00386ECB" w:rsidRDefault="00D02361">
                      <w:pPr>
                        <w:spacing w:after="0" w:line="240" w:lineRule="auto"/>
                        <w:jc w:val="center"/>
                        <w:rPr>
                          <w:ins w:id="349" w:author="Clare James" w:date="2017-01-09T21:35:00Z"/>
                          <w:del w:id="350" w:author="Clare James [2]" w:date="2019-12-20T11:43:00Z"/>
                          <w:rPrChange w:id="351" w:author="Clare James [2]" w:date="2019-12-20T11:45:00Z">
                            <w:rPr>
                              <w:ins w:id="352" w:author="Clare James" w:date="2017-01-09T21:35:00Z"/>
                              <w:del w:id="353" w:author="Clare James [2]" w:date="2019-12-20T11:43:00Z"/>
                              <w:u w:val="single"/>
                            </w:rPr>
                          </w:rPrChange>
                        </w:rPr>
                        <w:pPrChange w:id="354" w:author="Clare James" w:date="2017-01-09T21:38:00Z">
                          <w:pPr>
                            <w:jc w:val="center"/>
                          </w:pPr>
                        </w:pPrChange>
                      </w:pPr>
                      <w:ins w:id="355" w:author="Clare James" w:date="2017-01-09T21:38:00Z">
                        <w:del w:id="356" w:author="Clare James [2]" w:date="2019-12-20T11:43:00Z">
                          <w:r w:rsidRPr="00386ECB" w:rsidDel="00386ECB">
                            <w:rPr>
                              <w:rPrChange w:id="357" w:author="Clare James [2]" w:date="2019-12-20T11:45:00Z">
                                <w:rPr>
                                  <w:u w:val="single"/>
                                </w:rPr>
                              </w:rPrChange>
                            </w:rPr>
                            <w:delText>Russia</w:delText>
                          </w:r>
                        </w:del>
                      </w:ins>
                    </w:p>
                    <w:p w14:paraId="05E0D557" w14:textId="6DC53420" w:rsidR="00D02361" w:rsidRPr="00386ECB" w:rsidRDefault="00386ECB" w:rsidP="006A3B9F">
                      <w:pPr>
                        <w:jc w:val="center"/>
                        <w:rPr>
                          <w:ins w:id="358" w:author="Clare James [2]" w:date="2019-12-20T11:45:00Z"/>
                          <w:rPrChange w:id="359" w:author="Clare James [2]" w:date="2019-12-20T11:45:00Z">
                            <w:rPr>
                              <w:ins w:id="360" w:author="Clare James [2]" w:date="2019-12-20T11:45:00Z"/>
                              <w:u w:val="single"/>
                            </w:rPr>
                          </w:rPrChange>
                        </w:rPr>
                      </w:pPr>
                      <w:ins w:id="361" w:author="Clare James [2]" w:date="2019-12-20T11:43:00Z">
                        <w:r w:rsidRPr="00386ECB">
                          <w:rPr>
                            <w:rPrChange w:id="362" w:author="Clare James [2]" w:date="2019-12-20T11:45:00Z">
                              <w:rPr>
                                <w:u w:val="single"/>
                              </w:rPr>
                            </w:rPrChange>
                          </w:rPr>
                          <w:t xml:space="preserve">Why is the Torah </w:t>
                        </w:r>
                      </w:ins>
                      <w:ins w:id="363" w:author="Clare James [2]" w:date="2019-12-20T11:44:00Z">
                        <w:r w:rsidRPr="00386ECB">
                          <w:rPr>
                            <w:rPrChange w:id="364" w:author="Clare James [2]" w:date="2019-12-20T11:45:00Z">
                              <w:rPr>
                                <w:u w:val="single"/>
                              </w:rPr>
                            </w:rPrChange>
                          </w:rPr>
                          <w:t xml:space="preserve">important to </w:t>
                        </w:r>
                      </w:ins>
                      <w:ins w:id="365" w:author="Clare James [2]" w:date="2019-12-20T11:45:00Z">
                        <w:r w:rsidRPr="00386ECB">
                          <w:rPr>
                            <w:rPrChange w:id="366" w:author="Clare James [2]" w:date="2019-12-20T11:45:00Z">
                              <w:rPr>
                                <w:u w:val="single"/>
                              </w:rPr>
                            </w:rPrChange>
                          </w:rPr>
                          <w:t>Jewish people?</w:t>
                        </w:r>
                      </w:ins>
                    </w:p>
                    <w:p w14:paraId="416D8EEF" w14:textId="093E4D9F" w:rsidR="00386ECB" w:rsidRPr="00386ECB" w:rsidRDefault="00386ECB" w:rsidP="006A3B9F">
                      <w:pPr>
                        <w:jc w:val="center"/>
                        <w:rPr>
                          <w:ins w:id="367" w:author="Clare James" w:date="2017-01-09T21:32:00Z"/>
                          <w:rPrChange w:id="368" w:author="Clare James [2]" w:date="2019-12-20T11:45:00Z">
                            <w:rPr>
                              <w:ins w:id="369" w:author="Clare James" w:date="2017-01-09T21:32:00Z"/>
                              <w:u w:val="single"/>
                            </w:rPr>
                          </w:rPrChange>
                        </w:rPr>
                      </w:pPr>
                      <w:ins w:id="370" w:author="Clare James [2]" w:date="2019-12-20T11:45:00Z">
                        <w:r w:rsidRPr="00386ECB">
                          <w:rPr>
                            <w:rPrChange w:id="371" w:author="Clare James [2]" w:date="2019-12-20T11:45:00Z">
                              <w:rPr>
                                <w:u w:val="single"/>
                              </w:rPr>
                            </w:rPrChange>
                          </w:rPr>
                          <w:t>Different faiths around the World</w:t>
                        </w:r>
                      </w:ins>
                    </w:p>
                    <w:p w14:paraId="1D650CC6" w14:textId="77777777" w:rsidR="001C2BC2" w:rsidRDefault="001C2BC2" w:rsidP="006A3B9F">
                      <w:pPr>
                        <w:jc w:val="center"/>
                        <w:rPr>
                          <w:ins w:id="372" w:author="Clare James" w:date="2017-01-09T21:32:00Z"/>
                          <w:u w:val="single"/>
                        </w:rPr>
                      </w:pPr>
                    </w:p>
                    <w:p w14:paraId="48A7DB2D" w14:textId="77777777" w:rsidR="001C2BC2" w:rsidRPr="006A3B9F" w:rsidRDefault="001C2BC2" w:rsidP="006A3B9F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A901F9E" w14:textId="77777777" w:rsidR="006A3B9F" w:rsidRDefault="006A3B9F" w:rsidP="006A3B9F">
                      <w:pPr>
                        <w:jc w:val="center"/>
                      </w:pPr>
                      <w:del w:id="373" w:author="Clare James" w:date="2016-12-04T17:54:00Z">
                        <w:r w:rsidDel="0097588C">
                          <w:delText>A.G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B1202" wp14:editId="3B4E9E49">
                <wp:simplePos x="0" y="0"/>
                <wp:positionH relativeFrom="column">
                  <wp:posOffset>4495800</wp:posOffset>
                </wp:positionH>
                <wp:positionV relativeFrom="paragraph">
                  <wp:posOffset>2210435</wp:posOffset>
                </wp:positionV>
                <wp:extent cx="2314575" cy="1403985"/>
                <wp:effectExtent l="0" t="0" r="2857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FA9B" w14:textId="77777777" w:rsidR="006A3B9F" w:rsidRDefault="006A3B9F" w:rsidP="006A3B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A3B9F"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14:paraId="490FDB0F" w14:textId="77777777" w:rsidR="00B92928" w:rsidRPr="001C2BC2" w:rsidRDefault="00BF434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PrChange w:id="298" w:author="Clare James" w:date="2017-01-09T21:32:00Z">
                                  <w:rPr>
                                    <w:highlight w:val="yellow"/>
                                  </w:rPr>
                                </w:rPrChange>
                              </w:rPr>
                              <w:pPrChange w:id="299" w:author="Clare James" w:date="2017-01-09T21:35:00Z">
                                <w:pPr>
                                  <w:pStyle w:val="ListParagraph"/>
                                  <w:numPr>
                                    <w:numId w:val="11"/>
                                  </w:numPr>
                                  <w:ind w:hanging="360"/>
                                </w:pPr>
                              </w:pPrChange>
                            </w:pPr>
                            <w:del w:id="300" w:author="Clare James" w:date="2014-01-06T14:26:00Z">
                              <w:r w:rsidRPr="001C2BC2" w:rsidDel="00437F3A">
                                <w:rPr>
                                  <w:rPrChange w:id="301" w:author="Clare James" w:date="2017-01-09T21:3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delText>??</w:delText>
                              </w:r>
                            </w:del>
                            <w:ins w:id="302" w:author="Clare James" w:date="2014-01-06T11:59:00Z">
                              <w:r w:rsidR="00B92928" w:rsidRPr="001C2BC2">
                                <w:rPr>
                                  <w:rPrChange w:id="303" w:author="Clare James" w:date="2017-01-09T21:3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 xml:space="preserve">Music from around the world </w:t>
                              </w:r>
                            </w:ins>
                            <w:ins w:id="304" w:author="Clare James" w:date="2017-01-09T21:31:00Z">
                              <w:r w:rsidR="001C2BC2" w:rsidRPr="001C2BC2">
                                <w:rPr>
                                  <w:rPrChange w:id="305" w:author="Clare James" w:date="2017-01-09T21:32:00Z">
                                    <w:rPr>
                                      <w:highlight w:val="yellow"/>
                                    </w:rPr>
                                  </w:rPrChange>
                                </w:rPr>
                                <w:t>looking at pitch and timbre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DB1202" id="_x0000_s1036" type="#_x0000_t202" style="position:absolute;margin-left:354pt;margin-top:174.05pt;width:182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">
                <v:textbox style="mso-fit-shape-to-text:t">
                  <w:txbxContent>
                    <w:p w14:paraId="18F9FA9B" w14:textId="77777777" w:rsidR="006A3B9F" w:rsidRDefault="006A3B9F" w:rsidP="006A3B9F">
                      <w:pPr>
                        <w:jc w:val="center"/>
                        <w:rPr>
                          <w:u w:val="single"/>
                        </w:rPr>
                      </w:pPr>
                      <w:r w:rsidRPr="006A3B9F">
                        <w:rPr>
                          <w:u w:val="single"/>
                        </w:rPr>
                        <w:t>Music</w:t>
                      </w:r>
                    </w:p>
                    <w:p w14:paraId="490FDB0F" w14:textId="77777777" w:rsidR="00B92928" w:rsidRPr="001C2BC2" w:rsidRDefault="00BF434F">
                      <w:pPr>
                        <w:pStyle w:val="ListParagraph"/>
                        <w:ind w:left="360"/>
                        <w:jc w:val="center"/>
                        <w:rPr>
                          <w:rPrChange w:id="472" w:author="Clare James" w:date="2017-01-09T21:32:00Z">
                            <w:rPr>
                              <w:highlight w:val="yellow"/>
                            </w:rPr>
                          </w:rPrChange>
                        </w:rPr>
                        <w:pPrChange w:id="473" w:author="Clare James" w:date="2017-01-09T21:35:00Z">
                          <w:pPr>
                            <w:pStyle w:val="ListParagraph"/>
                            <w:numPr>
                              <w:numId w:val="11"/>
                            </w:numPr>
                            <w:ind w:hanging="360"/>
                          </w:pPr>
                        </w:pPrChange>
                      </w:pPr>
                      <w:del w:id="474" w:author="Clare James" w:date="2014-01-06T14:26:00Z">
                        <w:r w:rsidRPr="001C2BC2" w:rsidDel="00437F3A">
                          <w:rPr>
                            <w:rPrChange w:id="475" w:author="Clare James" w:date="2017-01-09T21:32:00Z">
                              <w:rPr>
                                <w:highlight w:val="yellow"/>
                              </w:rPr>
                            </w:rPrChange>
                          </w:rPr>
                          <w:delText>??</w:delText>
                        </w:r>
                      </w:del>
                      <w:ins w:id="476" w:author="Clare James" w:date="2014-01-06T11:59:00Z">
                        <w:r w:rsidR="00B92928" w:rsidRPr="001C2BC2">
                          <w:rPr>
                            <w:rPrChange w:id="477" w:author="Clare James" w:date="2017-01-09T21:32:00Z">
                              <w:rPr>
                                <w:highlight w:val="yellow"/>
                              </w:rPr>
                            </w:rPrChange>
                          </w:rPr>
                          <w:t xml:space="preserve">Music from around the world </w:t>
                        </w:r>
                      </w:ins>
                      <w:ins w:id="478" w:author="Clare James" w:date="2017-01-09T21:31:00Z">
                        <w:r w:rsidR="001C2BC2" w:rsidRPr="001C2BC2">
                          <w:rPr>
                            <w:rPrChange w:id="479" w:author="Clare James" w:date="2017-01-09T21:32:00Z">
                              <w:rPr>
                                <w:highlight w:val="yellow"/>
                              </w:rPr>
                            </w:rPrChange>
                          </w:rPr>
                          <w:t>looking at pitch and timbre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B1BE7" wp14:editId="4737DE0E">
                <wp:simplePos x="0" y="0"/>
                <wp:positionH relativeFrom="column">
                  <wp:posOffset>2219325</wp:posOffset>
                </wp:positionH>
                <wp:positionV relativeFrom="paragraph">
                  <wp:posOffset>1588135</wp:posOffset>
                </wp:positionV>
                <wp:extent cx="2028825" cy="16859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16E5" w14:textId="77777777" w:rsidR="006A3B9F" w:rsidDel="008F301A" w:rsidRDefault="008F301A" w:rsidP="006A3B9F">
                            <w:pPr>
                              <w:jc w:val="center"/>
                              <w:rPr>
                                <w:del w:id="306" w:author="Clare James" w:date="2016-12-04T19:17:00Z"/>
                                <w:u w:val="single"/>
                              </w:rPr>
                            </w:pPr>
                            <w:ins w:id="307" w:author="Clare James" w:date="2016-12-04T17:54:00Z">
                              <w:r>
                                <w:rPr>
                                  <w:u w:val="single"/>
                                </w:rPr>
                                <w:t>C</w:t>
                              </w:r>
                            </w:ins>
                            <w:ins w:id="308" w:author="Clare James" w:date="2016-12-04T19:17:00Z">
                              <w:r>
                                <w:rPr>
                                  <w:u w:val="single"/>
                                </w:rPr>
                                <w:t>omputing</w:t>
                              </w:r>
                            </w:ins>
                            <w:del w:id="309" w:author="Clare James" w:date="2016-12-04T17:54:00Z">
                              <w:r w:rsidR="006A3B9F" w:rsidRPr="006A3B9F" w:rsidDel="0097588C">
                                <w:rPr>
                                  <w:u w:val="single"/>
                                </w:rPr>
                                <w:delText>ICT</w:delText>
                              </w:r>
                            </w:del>
                          </w:p>
                          <w:p w14:paraId="407E0C56" w14:textId="77777777" w:rsidR="008F301A" w:rsidRDefault="008F301A">
                            <w:pPr>
                              <w:jc w:val="center"/>
                              <w:rPr>
                                <w:ins w:id="310" w:author="Clare James" w:date="2016-12-04T19:17:00Z"/>
                              </w:rPr>
                              <w:pPrChange w:id="311" w:author="Clare James" w:date="2016-12-04T19:17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</w:p>
                          <w:p w14:paraId="3EAC097F" w14:textId="77777777" w:rsidR="008F301A" w:rsidRDefault="001551A6">
                            <w:pPr>
                              <w:spacing w:after="0" w:line="240" w:lineRule="auto"/>
                              <w:jc w:val="center"/>
                              <w:rPr>
                                <w:ins w:id="312" w:author="Clare James" w:date="2016-12-04T19:18:00Z"/>
                              </w:rPr>
                              <w:pPrChange w:id="313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 xml:space="preserve">Using Microsoft </w:t>
                            </w:r>
                            <w:ins w:id="314" w:author="Clare James" w:date="2014-01-05T13:02:00Z">
                              <w:r w:rsidR="00C155DA">
                                <w:t>W</w:t>
                              </w:r>
                            </w:ins>
                            <w:del w:id="315" w:author="Clare James" w:date="2014-01-05T13:02:00Z">
                              <w:r w:rsidDel="00C155DA">
                                <w:delText>w</w:delText>
                              </w:r>
                            </w:del>
                            <w:r>
                              <w:t>ord</w:t>
                            </w:r>
                          </w:p>
                          <w:p w14:paraId="68F52733" w14:textId="77777777" w:rsidR="001C32BA" w:rsidDel="008F301A" w:rsidRDefault="001551A6">
                            <w:pPr>
                              <w:spacing w:after="0" w:line="240" w:lineRule="auto"/>
                              <w:jc w:val="center"/>
                              <w:rPr>
                                <w:del w:id="316" w:author="Clare James" w:date="2016-12-04T19:18:00Z"/>
                              </w:rPr>
                              <w:pPrChange w:id="317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del w:id="318" w:author="Clare James" w:date="2016-12-04T17:54:00Z">
                              <w:r w:rsidDel="0097588C">
                                <w:delText>.</w:delText>
                              </w:r>
                            </w:del>
                          </w:p>
                          <w:p w14:paraId="1FEDB61B" w14:textId="77777777" w:rsidR="001551A6" w:rsidRDefault="001551A6">
                            <w:pPr>
                              <w:spacing w:after="0" w:line="240" w:lineRule="auto"/>
                              <w:jc w:val="center"/>
                              <w:rPr>
                                <w:ins w:id="319" w:author="Clare James" w:date="2014-01-06T12:01:00Z"/>
                              </w:rPr>
                              <w:pPrChange w:id="320" w:author="Clare James" w:date="2016-12-04T19:19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r>
                              <w:t xml:space="preserve">Using </w:t>
                            </w:r>
                            <w:proofErr w:type="spellStart"/>
                            <w:ins w:id="321" w:author="Clare James" w:date="2016-12-04T19:17:00Z">
                              <w:r w:rsidR="008F301A">
                                <w:t>Swiggle</w:t>
                              </w:r>
                              <w:proofErr w:type="spellEnd"/>
                              <w:r w:rsidR="008F301A">
                                <w:t xml:space="preserve"> and </w:t>
                              </w:r>
                            </w:ins>
                            <w:r>
                              <w:t>Google to research</w:t>
                            </w:r>
                            <w:ins w:id="322" w:author="Clare James" w:date="2016-12-04T17:54:00Z">
                              <w:r w:rsidR="0097588C">
                                <w:t xml:space="preserve"> countries and continents</w:t>
                              </w:r>
                            </w:ins>
                            <w:del w:id="323" w:author="Clare James" w:date="2016-12-04T17:54:00Z">
                              <w:r w:rsidDel="0097588C">
                                <w:delText>.</w:delText>
                              </w:r>
                            </w:del>
                          </w:p>
                          <w:p w14:paraId="4B5D3F17" w14:textId="71A1AD6A" w:rsidR="00626C36" w:rsidRPr="001C32BA" w:rsidRDefault="008F301A">
                            <w:pPr>
                              <w:spacing w:after="0" w:line="240" w:lineRule="auto"/>
                              <w:jc w:val="center"/>
                              <w:pPrChange w:id="324" w:author="Clare James" w:date="2019-12-04T14:08:00Z">
                                <w:pPr>
                                  <w:pStyle w:val="ListParagraph"/>
                                  <w:numPr>
                                    <w:numId w:val="14"/>
                                  </w:numPr>
                                  <w:ind w:hanging="360"/>
                                </w:pPr>
                              </w:pPrChange>
                            </w:pPr>
                            <w:ins w:id="325" w:author="Clare James" w:date="2016-12-04T19:18:00Z">
                              <w:r>
                                <w:t xml:space="preserve">Explain Everything app and </w:t>
                              </w:r>
                            </w:ins>
                            <w:ins w:id="326" w:author="Clare James" w:date="2019-12-04T14:08:00Z">
                              <w:r w:rsidR="0080702F">
                                <w:t>Adobe Spark Video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1B1BE7" id="_x0000_s1038" type="#_x0000_t202" style="position:absolute;margin-left:174.75pt;margin-top:125.05pt;width:159.7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">
                <v:textbox>
                  <w:txbxContent>
                    <w:p w14:paraId="23DF16E5" w14:textId="77777777" w:rsidR="006A3B9F" w:rsidDel="008F301A" w:rsidRDefault="008F301A" w:rsidP="006A3B9F">
                      <w:pPr>
                        <w:jc w:val="center"/>
                        <w:rPr>
                          <w:del w:id="358" w:author="Clare James" w:date="2016-12-04T19:17:00Z"/>
                          <w:u w:val="single"/>
                        </w:rPr>
                      </w:pPr>
                      <w:ins w:id="359" w:author="Clare James" w:date="2016-12-04T17:54:00Z">
                        <w:r>
                          <w:rPr>
                            <w:u w:val="single"/>
                          </w:rPr>
                          <w:t>C</w:t>
                        </w:r>
                      </w:ins>
                      <w:ins w:id="360" w:author="Clare James" w:date="2016-12-04T19:17:00Z">
                        <w:r>
                          <w:rPr>
                            <w:u w:val="single"/>
                          </w:rPr>
                          <w:t>omputing</w:t>
                        </w:r>
                      </w:ins>
                      <w:del w:id="361" w:author="Clare James" w:date="2016-12-04T17:54:00Z">
                        <w:r w:rsidR="006A3B9F" w:rsidRPr="006A3B9F" w:rsidDel="0097588C">
                          <w:rPr>
                            <w:u w:val="single"/>
                          </w:rPr>
                          <w:delText>ICT</w:delText>
                        </w:r>
                      </w:del>
                    </w:p>
                    <w:p w14:paraId="407E0C56" w14:textId="77777777" w:rsidR="008F301A" w:rsidRDefault="008F301A">
                      <w:pPr>
                        <w:jc w:val="center"/>
                        <w:rPr>
                          <w:ins w:id="362" w:author="Clare James" w:date="2016-12-04T19:17:00Z"/>
                        </w:rPr>
                        <w:pPrChange w:id="363" w:author="Clare James" w:date="2016-12-04T19:17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</w:p>
                    <w:p w14:paraId="3EAC097F" w14:textId="77777777" w:rsidR="008F301A" w:rsidRDefault="001551A6">
                      <w:pPr>
                        <w:spacing w:after="0" w:line="240" w:lineRule="auto"/>
                        <w:jc w:val="center"/>
                        <w:rPr>
                          <w:ins w:id="364" w:author="Clare James" w:date="2016-12-04T19:18:00Z"/>
                        </w:rPr>
                        <w:pPrChange w:id="365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r>
                        <w:t xml:space="preserve">Using Microsoft </w:t>
                      </w:r>
                      <w:ins w:id="366" w:author="Clare James" w:date="2014-01-05T13:02:00Z">
                        <w:r w:rsidR="00C155DA">
                          <w:t>W</w:t>
                        </w:r>
                      </w:ins>
                      <w:del w:id="367" w:author="Clare James" w:date="2014-01-05T13:02:00Z">
                        <w:r w:rsidDel="00C155DA">
                          <w:delText>w</w:delText>
                        </w:r>
                      </w:del>
                      <w:r>
                        <w:t>ord</w:t>
                      </w:r>
                    </w:p>
                    <w:p w14:paraId="68F52733" w14:textId="77777777" w:rsidR="001C32BA" w:rsidDel="008F301A" w:rsidRDefault="001551A6">
                      <w:pPr>
                        <w:spacing w:after="0" w:line="240" w:lineRule="auto"/>
                        <w:jc w:val="center"/>
                        <w:rPr>
                          <w:del w:id="368" w:author="Clare James" w:date="2016-12-04T19:18:00Z"/>
                        </w:rPr>
                        <w:pPrChange w:id="369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del w:id="370" w:author="Clare James" w:date="2016-12-04T17:54:00Z">
                        <w:r w:rsidDel="0097588C">
                          <w:delText>.</w:delText>
                        </w:r>
                      </w:del>
                    </w:p>
                    <w:p w14:paraId="1FEDB61B" w14:textId="77777777" w:rsidR="001551A6" w:rsidRDefault="001551A6">
                      <w:pPr>
                        <w:spacing w:after="0" w:line="240" w:lineRule="auto"/>
                        <w:jc w:val="center"/>
                        <w:rPr>
                          <w:ins w:id="371" w:author="Clare James" w:date="2014-01-06T12:01:00Z"/>
                        </w:rPr>
                        <w:pPrChange w:id="372" w:author="Clare James" w:date="2016-12-04T19:19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r>
                        <w:t xml:space="preserve">Using </w:t>
                      </w:r>
                      <w:ins w:id="373" w:author="Clare James" w:date="2016-12-04T19:17:00Z">
                        <w:r w:rsidR="008F301A">
                          <w:t xml:space="preserve">Swiggle and </w:t>
                        </w:r>
                      </w:ins>
                      <w:r>
                        <w:t>Google to research</w:t>
                      </w:r>
                      <w:ins w:id="374" w:author="Clare James" w:date="2016-12-04T17:54:00Z">
                        <w:r w:rsidR="0097588C">
                          <w:t xml:space="preserve"> countries and continents</w:t>
                        </w:r>
                      </w:ins>
                      <w:del w:id="375" w:author="Clare James" w:date="2016-12-04T17:54:00Z">
                        <w:r w:rsidDel="0097588C">
                          <w:delText>.</w:delText>
                        </w:r>
                      </w:del>
                    </w:p>
                    <w:p w14:paraId="4B5D3F17" w14:textId="71A1AD6A" w:rsidR="00626C36" w:rsidRPr="001C32BA" w:rsidRDefault="008F301A">
                      <w:pPr>
                        <w:spacing w:after="0" w:line="240" w:lineRule="auto"/>
                        <w:jc w:val="center"/>
                        <w:pPrChange w:id="376" w:author="Clare James" w:date="2019-12-04T14:08:00Z">
                          <w:pPr>
                            <w:pStyle w:val="ListParagraph"/>
                            <w:numPr>
                              <w:numId w:val="14"/>
                            </w:numPr>
                            <w:ind w:hanging="360"/>
                          </w:pPr>
                        </w:pPrChange>
                      </w:pPr>
                      <w:ins w:id="377" w:author="Clare James" w:date="2016-12-04T19:18:00Z">
                        <w:r>
                          <w:t xml:space="preserve">Explain Everything app and </w:t>
                        </w:r>
                      </w:ins>
                      <w:ins w:id="378" w:author="Clare James" w:date="2019-12-04T14:08:00Z">
                        <w:r w:rsidR="0080702F">
                          <w:t>Adobe Spark Video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sectPr w:rsidR="004712D4" w:rsidRPr="004712D4" w:rsidSect="00471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ACB"/>
    <w:multiLevelType w:val="hybridMultilevel"/>
    <w:tmpl w:val="945A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AE7"/>
    <w:multiLevelType w:val="hybridMultilevel"/>
    <w:tmpl w:val="427C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B2B"/>
    <w:multiLevelType w:val="hybridMultilevel"/>
    <w:tmpl w:val="8CF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CF5"/>
    <w:multiLevelType w:val="hybridMultilevel"/>
    <w:tmpl w:val="415C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7D9"/>
    <w:multiLevelType w:val="hybridMultilevel"/>
    <w:tmpl w:val="35C4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043A"/>
    <w:multiLevelType w:val="hybridMultilevel"/>
    <w:tmpl w:val="B38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1462"/>
    <w:multiLevelType w:val="hybridMultilevel"/>
    <w:tmpl w:val="3C0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3B01"/>
    <w:multiLevelType w:val="hybridMultilevel"/>
    <w:tmpl w:val="9EBE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C0E"/>
    <w:multiLevelType w:val="hybridMultilevel"/>
    <w:tmpl w:val="1A8C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43E2"/>
    <w:multiLevelType w:val="hybridMultilevel"/>
    <w:tmpl w:val="0A30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5790"/>
    <w:multiLevelType w:val="hybridMultilevel"/>
    <w:tmpl w:val="F0AC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C14B0"/>
    <w:multiLevelType w:val="hybridMultilevel"/>
    <w:tmpl w:val="AC28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1803"/>
    <w:multiLevelType w:val="hybridMultilevel"/>
    <w:tmpl w:val="D18C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14E1C"/>
    <w:multiLevelType w:val="hybridMultilevel"/>
    <w:tmpl w:val="9B22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63DC0"/>
    <w:multiLevelType w:val="hybridMultilevel"/>
    <w:tmpl w:val="6F349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D196A"/>
    <w:multiLevelType w:val="hybridMultilevel"/>
    <w:tmpl w:val="391E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63B5C"/>
    <w:multiLevelType w:val="hybridMultilevel"/>
    <w:tmpl w:val="172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12"/>
  </w:num>
  <w:num w:numId="16">
    <w:abstractNumId w:val="9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e James">
    <w15:presenceInfo w15:providerId="None" w15:userId="Clare James"/>
  </w15:person>
  <w15:person w15:author="Clare James [2]">
    <w15:presenceInfo w15:providerId="AD" w15:userId="S-1-5-21-2054382301-123889411-112927595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5F"/>
    <w:rsid w:val="0002295F"/>
    <w:rsid w:val="000923D3"/>
    <w:rsid w:val="000E18AC"/>
    <w:rsid w:val="000F175D"/>
    <w:rsid w:val="00103662"/>
    <w:rsid w:val="001158AA"/>
    <w:rsid w:val="0015486C"/>
    <w:rsid w:val="001551A6"/>
    <w:rsid w:val="0016058B"/>
    <w:rsid w:val="001A2609"/>
    <w:rsid w:val="001C2BC2"/>
    <w:rsid w:val="001C32BA"/>
    <w:rsid w:val="001D5A87"/>
    <w:rsid w:val="00276AB3"/>
    <w:rsid w:val="002F0DC9"/>
    <w:rsid w:val="0035240C"/>
    <w:rsid w:val="00356BFA"/>
    <w:rsid w:val="00386ECB"/>
    <w:rsid w:val="003945B7"/>
    <w:rsid w:val="003A3408"/>
    <w:rsid w:val="00415D9E"/>
    <w:rsid w:val="00437F3A"/>
    <w:rsid w:val="004712D4"/>
    <w:rsid w:val="00472FC4"/>
    <w:rsid w:val="00544C91"/>
    <w:rsid w:val="00550191"/>
    <w:rsid w:val="00550B57"/>
    <w:rsid w:val="00626C36"/>
    <w:rsid w:val="006A3B9F"/>
    <w:rsid w:val="006B4D88"/>
    <w:rsid w:val="006C0D98"/>
    <w:rsid w:val="007C5129"/>
    <w:rsid w:val="007C60BD"/>
    <w:rsid w:val="007E1AD2"/>
    <w:rsid w:val="0080702F"/>
    <w:rsid w:val="00865AC5"/>
    <w:rsid w:val="00875CC4"/>
    <w:rsid w:val="008E7F55"/>
    <w:rsid w:val="008F301A"/>
    <w:rsid w:val="00947843"/>
    <w:rsid w:val="0097588C"/>
    <w:rsid w:val="009D2346"/>
    <w:rsid w:val="009F284E"/>
    <w:rsid w:val="009F69EB"/>
    <w:rsid w:val="00A44DC8"/>
    <w:rsid w:val="00A61C28"/>
    <w:rsid w:val="00AA6A92"/>
    <w:rsid w:val="00B10E98"/>
    <w:rsid w:val="00B92928"/>
    <w:rsid w:val="00BE1192"/>
    <w:rsid w:val="00BF434F"/>
    <w:rsid w:val="00C155DA"/>
    <w:rsid w:val="00C256CF"/>
    <w:rsid w:val="00D02361"/>
    <w:rsid w:val="00D024CA"/>
    <w:rsid w:val="00D113F2"/>
    <w:rsid w:val="00D31273"/>
    <w:rsid w:val="00D3739D"/>
    <w:rsid w:val="00E31FCF"/>
    <w:rsid w:val="00E71D53"/>
    <w:rsid w:val="00E83280"/>
    <w:rsid w:val="00EA16C2"/>
    <w:rsid w:val="00EF1F73"/>
    <w:rsid w:val="00F06EE2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17AC"/>
  <w15:docId w15:val="{328CCCFC-6150-4F62-BD96-094B6C6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4EA8F6A17E94E9603539AD798AF22" ma:contentTypeVersion="9" ma:contentTypeDescription="Create a new document." ma:contentTypeScope="" ma:versionID="48bad7edce6d3c9ab1b622cad74c9102">
  <xsd:schema xmlns:xsd="http://www.w3.org/2001/XMLSchema" xmlns:xs="http://www.w3.org/2001/XMLSchema" xmlns:p="http://schemas.microsoft.com/office/2006/metadata/properties" xmlns:ns3="b7203f7f-5ac9-4b1d-86dc-e3a8e216ad09" xmlns:ns4="75ea2a54-f813-40b3-beed-f5b63524ec95" targetNamespace="http://schemas.microsoft.com/office/2006/metadata/properties" ma:root="true" ma:fieldsID="a259fc4be8defd9c156ada74c72b9636" ns3:_="" ns4:_="">
    <xsd:import namespace="b7203f7f-5ac9-4b1d-86dc-e3a8e216ad09"/>
    <xsd:import namespace="75ea2a54-f813-40b3-beed-f5b63524e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3f7f-5ac9-4b1d-86dc-e3a8e216a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a2a54-f813-40b3-beed-f5b63524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69A6-9507-4993-ABD9-A4E1C158B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73C3-47D6-4E0F-BE2C-FE043CEE0116}">
  <ds:schemaRefs>
    <ds:schemaRef ds:uri="75ea2a54-f813-40b3-beed-f5b63524ec95"/>
    <ds:schemaRef ds:uri="http://schemas.microsoft.com/office/2006/documentManagement/types"/>
    <ds:schemaRef ds:uri="b7203f7f-5ac9-4b1d-86dc-e3a8e216ad0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F41D0E-53EE-4EB5-BE90-1D9CADD2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3f7f-5ac9-4b1d-86dc-e3a8e216ad09"/>
    <ds:schemaRef ds:uri="75ea2a54-f813-40b3-beed-f5b63524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2017-01-12T14:46:00Z</cp:lastPrinted>
  <dcterms:created xsi:type="dcterms:W3CDTF">2020-01-13T15:38:00Z</dcterms:created>
  <dcterms:modified xsi:type="dcterms:W3CDTF">2020-01-13T15:38:00Z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0x01010087D4EA8F6A17E94E9603539AD798AF22</vt:lpwstr>
  </property>
</Properties>
</file>